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904" w:rsidRPr="005376C5" w:rsidRDefault="00B85904" w:rsidP="00B85904">
      <w:pPr>
        <w:pStyle w:val="Heading1"/>
        <w:jc w:val="both"/>
      </w:pPr>
      <w:r w:rsidRPr="005376C5">
        <w:t xml:space="preserve">KEYSTONE-ODESSA COMMUNITY PLANNING </w:t>
      </w:r>
      <w:smartTag w:uri="urn:schemas-microsoft-com:office:smarttags" w:element="stockticker">
        <w:r w:rsidRPr="005376C5">
          <w:t>AREA</w:t>
        </w:r>
      </w:smartTag>
      <w:r>
        <w:fldChar w:fldCharType="begin"/>
      </w:r>
      <w:r>
        <w:instrText xml:space="preserve"> TC "</w:instrText>
      </w:r>
      <w:bookmarkStart w:id="0" w:name="_Toc243276485"/>
      <w:r w:rsidRPr="00D868FF">
        <w:instrText>KEYSTONE-ODESSA COMMUNITY PLANNING AREA</w:instrText>
      </w:r>
      <w:bookmarkEnd w:id="0"/>
      <w:r>
        <w:instrText xml:space="preserve">" \f C \l "1" </w:instrText>
      </w:r>
      <w:r>
        <w:fldChar w:fldCharType="end"/>
      </w:r>
    </w:p>
    <w:p w:rsidR="00B85904" w:rsidRPr="005376C5" w:rsidRDefault="00B85904" w:rsidP="00B85904">
      <w:pPr>
        <w:pStyle w:val="BodyText"/>
        <w:tabs>
          <w:tab w:val="left" w:pos="4860"/>
        </w:tabs>
        <w:spacing w:after="0"/>
        <w:ind w:left="360" w:right="-68" w:hanging="360"/>
        <w:jc w:val="both"/>
        <w:rPr>
          <w:b/>
          <w:sz w:val="24"/>
        </w:rPr>
      </w:pPr>
      <w:r w:rsidRPr="005376C5">
        <w:rPr>
          <w:b/>
          <w:sz w:val="24"/>
        </w:rPr>
        <w:t>Location</w:t>
      </w:r>
    </w:p>
    <w:p w:rsidR="00B85904" w:rsidRPr="005376C5" w:rsidRDefault="00B85904" w:rsidP="00B85904">
      <w:pPr>
        <w:jc w:val="both"/>
        <w:rPr>
          <w:rFonts w:ascii="Palatino Linotype" w:hAnsi="Palatino Linotype"/>
        </w:rPr>
      </w:pPr>
      <w:r w:rsidRPr="005376C5">
        <w:rPr>
          <w:rFonts w:ascii="Palatino Linotype" w:hAnsi="Palatino Linotype"/>
        </w:rPr>
        <w:t>The Keystone-Odessa Community Plan Area delineates the boundary established during the community planning process and within which the Vision</w:t>
      </w:r>
      <w:del w:id="1" w:author="Pedro Parra" w:date="2011-08-16T12:21:00Z">
        <w:r w:rsidRPr="00D561DD" w:rsidDel="00F64B6E">
          <w:rPr>
            <w:rFonts w:ascii="Palatino Linotype" w:hAnsi="Palatino Linotype"/>
          </w:rPr>
          <w:delText>s</w:delText>
        </w:r>
      </w:del>
      <w:r w:rsidRPr="005376C5">
        <w:rPr>
          <w:rFonts w:ascii="Palatino Linotype" w:hAnsi="Palatino Linotype"/>
        </w:rPr>
        <w:t xml:space="preserve"> and strategies discussed herein are to be considered. The Keystone-Odessa community plan study area is located in northwest </w:t>
      </w:r>
      <w:smartTag w:uri="urn:schemas-microsoft-com:office:smarttags" w:element="place">
        <w:smartTag w:uri="urn:schemas-microsoft-com:office:smarttags" w:element="PlaceName">
          <w:r w:rsidRPr="005376C5">
            <w:rPr>
              <w:rFonts w:ascii="Palatino Linotype" w:hAnsi="Palatino Linotype"/>
            </w:rPr>
            <w:t>Hillsborough</w:t>
          </w:r>
        </w:smartTag>
        <w:r w:rsidRPr="005376C5">
          <w:rPr>
            <w:rFonts w:ascii="Palatino Linotype" w:hAnsi="Palatino Linotype"/>
          </w:rPr>
          <w:t xml:space="preserve"> </w:t>
        </w:r>
        <w:smartTag w:uri="urn:schemas-microsoft-com:office:smarttags" w:element="PlaceType">
          <w:r w:rsidRPr="005376C5">
            <w:rPr>
              <w:rFonts w:ascii="Palatino Linotype" w:hAnsi="Palatino Linotype"/>
            </w:rPr>
            <w:t>County</w:t>
          </w:r>
        </w:smartTag>
      </w:smartTag>
      <w:r w:rsidRPr="005376C5">
        <w:rPr>
          <w:rFonts w:ascii="Palatino Linotype" w:hAnsi="Palatino Linotype"/>
        </w:rPr>
        <w:t xml:space="preserve"> and is generally bordered on the west by </w:t>
      </w:r>
      <w:smartTag w:uri="urn:schemas-microsoft-com:office:smarttags" w:element="place">
        <w:smartTag w:uri="urn:schemas-microsoft-com:office:smarttags" w:element="PlaceName">
          <w:r w:rsidRPr="005376C5">
            <w:rPr>
              <w:rFonts w:ascii="Palatino Linotype" w:hAnsi="Palatino Linotype"/>
            </w:rPr>
            <w:t>Pinellas</w:t>
          </w:r>
        </w:smartTag>
        <w:r w:rsidRPr="005376C5">
          <w:rPr>
            <w:rFonts w:ascii="Palatino Linotype" w:hAnsi="Palatino Linotype"/>
          </w:rPr>
          <w:t xml:space="preserve"> </w:t>
        </w:r>
        <w:smartTag w:uri="urn:schemas-microsoft-com:office:smarttags" w:element="PlaceType">
          <w:r w:rsidRPr="005376C5">
            <w:rPr>
              <w:rFonts w:ascii="Palatino Linotype" w:hAnsi="Palatino Linotype"/>
            </w:rPr>
            <w:t>County</w:t>
          </w:r>
        </w:smartTag>
      </w:smartTag>
      <w:r w:rsidRPr="005376C5">
        <w:rPr>
          <w:rFonts w:ascii="Palatino Linotype" w:hAnsi="Palatino Linotype"/>
        </w:rPr>
        <w:t xml:space="preserve">, on the north by </w:t>
      </w:r>
      <w:smartTag w:uri="urn:schemas-microsoft-com:office:smarttags" w:element="place">
        <w:smartTag w:uri="urn:schemas-microsoft-com:office:smarttags" w:element="PlaceName">
          <w:r w:rsidRPr="005376C5">
            <w:rPr>
              <w:rFonts w:ascii="Palatino Linotype" w:hAnsi="Palatino Linotype"/>
            </w:rPr>
            <w:t>Pasco</w:t>
          </w:r>
        </w:smartTag>
        <w:r w:rsidRPr="005376C5">
          <w:rPr>
            <w:rFonts w:ascii="Palatino Linotype" w:hAnsi="Palatino Linotype"/>
          </w:rPr>
          <w:t xml:space="preserve"> </w:t>
        </w:r>
        <w:smartTag w:uri="urn:schemas-microsoft-com:office:smarttags" w:element="PlaceType">
          <w:r w:rsidRPr="005376C5">
            <w:rPr>
              <w:rFonts w:ascii="Palatino Linotype" w:hAnsi="Palatino Linotype"/>
            </w:rPr>
            <w:t>County</w:t>
          </w:r>
        </w:smartTag>
      </w:smartTag>
      <w:r w:rsidRPr="005376C5">
        <w:rPr>
          <w:rFonts w:ascii="Palatino Linotype" w:hAnsi="Palatino Linotype"/>
        </w:rPr>
        <w:t xml:space="preserve">, on the east by </w:t>
      </w:r>
      <w:smartTag w:uri="urn:schemas-microsoft-com:office:smarttags" w:element="Street">
        <w:smartTag w:uri="urn:schemas-microsoft-com:office:smarttags" w:element="address">
          <w:r w:rsidRPr="005376C5">
            <w:rPr>
              <w:rFonts w:ascii="Palatino Linotype" w:hAnsi="Palatino Linotype"/>
            </w:rPr>
            <w:t>Dale Mabry Highway</w:t>
          </w:r>
        </w:smartTag>
      </w:smartTag>
      <w:r w:rsidRPr="005376C5">
        <w:rPr>
          <w:rFonts w:ascii="Palatino Linotype" w:hAnsi="Palatino Linotype"/>
        </w:rPr>
        <w:t>, and on the south by the Urban Service Area boundary.</w:t>
      </w:r>
    </w:p>
    <w:p w:rsidR="00B85904" w:rsidRPr="005376C5" w:rsidRDefault="00D561DD" w:rsidP="00B85904">
      <w:pPr>
        <w:pStyle w:val="BodyText"/>
        <w:tabs>
          <w:tab w:val="left" w:pos="4860"/>
        </w:tabs>
        <w:spacing w:after="0"/>
        <w:ind w:left="360" w:right="-68" w:hanging="360"/>
        <w:jc w:val="both"/>
        <w:rPr>
          <w:b/>
          <w:sz w:val="24"/>
        </w:rPr>
      </w:pPr>
      <w:r>
        <w:rPr>
          <w:b/>
          <w:noProof/>
          <w:sz w:val="24"/>
        </w:rPr>
        <mc:AlternateContent>
          <mc:Choice Requires="wps">
            <w:drawing>
              <wp:anchor distT="0" distB="0" distL="114300" distR="114300" simplePos="0" relativeHeight="251657728" behindDoc="0" locked="0" layoutInCell="1" allowOverlap="1">
                <wp:simplePos x="0" y="0"/>
                <wp:positionH relativeFrom="column">
                  <wp:posOffset>2247900</wp:posOffset>
                </wp:positionH>
                <wp:positionV relativeFrom="paragraph">
                  <wp:posOffset>5937250</wp:posOffset>
                </wp:positionV>
                <wp:extent cx="3800475" cy="342900"/>
                <wp:effectExtent l="0" t="317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047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674C" w:rsidRPr="00A7051B" w:rsidRDefault="00DA674C" w:rsidP="00B85904">
                            <w:pPr>
                              <w:rPr>
                                <w:rFonts w:ascii="Palatino Linotype" w:hAnsi="Palatino Linotype"/>
                                <w:b/>
                                <w:sz w:val="20"/>
                                <w:szCs w:val="20"/>
                              </w:rPr>
                            </w:pPr>
                            <w:r w:rsidRPr="00A7051B">
                              <w:rPr>
                                <w:rFonts w:ascii="Palatino Linotype" w:hAnsi="Palatino Linotype"/>
                                <w:b/>
                                <w:sz w:val="20"/>
                                <w:szCs w:val="20"/>
                              </w:rPr>
                              <w:t xml:space="preserve">Figure </w:t>
                            </w:r>
                            <w:r>
                              <w:rPr>
                                <w:rFonts w:ascii="Palatino Linotype" w:hAnsi="Palatino Linotype"/>
                                <w:b/>
                                <w:sz w:val="20"/>
                                <w:szCs w:val="20"/>
                              </w:rPr>
                              <w:t>4</w:t>
                            </w:r>
                            <w:r w:rsidRPr="00A7051B">
                              <w:rPr>
                                <w:rFonts w:ascii="Palatino Linotype" w:hAnsi="Palatino Linotype"/>
                                <w:b/>
                                <w:sz w:val="20"/>
                                <w:szCs w:val="20"/>
                              </w:rPr>
                              <w:t xml:space="preserve"> </w:t>
                            </w:r>
                            <w:r>
                              <w:rPr>
                                <w:rFonts w:ascii="Palatino Linotype" w:hAnsi="Palatino Linotype"/>
                                <w:b/>
                                <w:sz w:val="20"/>
                                <w:szCs w:val="20"/>
                              </w:rPr>
                              <w:t xml:space="preserve">– Keystone </w:t>
                            </w:r>
                            <w:del w:id="2" w:author="Pedro Parra" w:date="2011-07-12T14:59:00Z">
                              <w:r w:rsidDel="0010572B">
                                <w:rPr>
                                  <w:rFonts w:ascii="Palatino Linotype" w:hAnsi="Palatino Linotype"/>
                                  <w:b/>
                                  <w:sz w:val="20"/>
                                  <w:szCs w:val="20"/>
                                </w:rPr>
                                <w:delText xml:space="preserve"> </w:delText>
                              </w:r>
                            </w:del>
                            <w:ins w:id="3" w:author="Pedro Parra" w:date="2011-07-12T14:59:00Z">
                              <w:r>
                                <w:rPr>
                                  <w:rFonts w:ascii="Palatino Linotype" w:hAnsi="Palatino Linotype"/>
                                  <w:b/>
                                  <w:sz w:val="20"/>
                                  <w:szCs w:val="20"/>
                                </w:rPr>
                                <w:t xml:space="preserve">Odessa Community Plan </w:t>
                              </w:r>
                            </w:ins>
                            <w:r>
                              <w:rPr>
                                <w:rFonts w:ascii="Palatino Linotype" w:hAnsi="Palatino Linotype"/>
                                <w:b/>
                                <w:sz w:val="20"/>
                                <w:szCs w:val="20"/>
                              </w:rPr>
                              <w:t>Boundary Map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77pt;margin-top:467.5pt;width:299.2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" filled="f" stroked="f">
                <v:textbox>
                  <w:txbxContent>
                    <w:p w:rsidR="00DA674C" w:rsidRPr="00A7051B" w:rsidRDefault="00DA674C" w:rsidP="00B85904">
                      <w:pPr>
                        <w:rPr>
                          <w:rFonts w:ascii="Palatino Linotype" w:hAnsi="Palatino Linotype"/>
                          <w:b/>
                          <w:sz w:val="20"/>
                          <w:szCs w:val="20"/>
                        </w:rPr>
                      </w:pPr>
                      <w:r w:rsidRPr="00A7051B">
                        <w:rPr>
                          <w:rFonts w:ascii="Palatino Linotype" w:hAnsi="Palatino Linotype"/>
                          <w:b/>
                          <w:sz w:val="20"/>
                          <w:szCs w:val="20"/>
                        </w:rPr>
                        <w:t xml:space="preserve">Figure </w:t>
                      </w:r>
                      <w:r>
                        <w:rPr>
                          <w:rFonts w:ascii="Palatino Linotype" w:hAnsi="Palatino Linotype"/>
                          <w:b/>
                          <w:sz w:val="20"/>
                          <w:szCs w:val="20"/>
                        </w:rPr>
                        <w:t>4</w:t>
                      </w:r>
                      <w:r w:rsidRPr="00A7051B">
                        <w:rPr>
                          <w:rFonts w:ascii="Palatino Linotype" w:hAnsi="Palatino Linotype"/>
                          <w:b/>
                          <w:sz w:val="20"/>
                          <w:szCs w:val="20"/>
                        </w:rPr>
                        <w:t xml:space="preserve"> </w:t>
                      </w:r>
                      <w:r>
                        <w:rPr>
                          <w:rFonts w:ascii="Palatino Linotype" w:hAnsi="Palatino Linotype"/>
                          <w:b/>
                          <w:sz w:val="20"/>
                          <w:szCs w:val="20"/>
                        </w:rPr>
                        <w:t xml:space="preserve">– Keystone </w:t>
                      </w:r>
                      <w:del w:id="5" w:author="Pedro Parra" w:date="2011-07-12T14:59:00Z">
                        <w:r w:rsidDel="0010572B">
                          <w:rPr>
                            <w:rFonts w:ascii="Palatino Linotype" w:hAnsi="Palatino Linotype"/>
                            <w:b/>
                            <w:sz w:val="20"/>
                            <w:szCs w:val="20"/>
                          </w:rPr>
                          <w:delText xml:space="preserve"> </w:delText>
                        </w:r>
                      </w:del>
                      <w:ins w:id="6" w:author="Pedro Parra" w:date="2011-07-12T14:59:00Z">
                        <w:r>
                          <w:rPr>
                            <w:rFonts w:ascii="Palatino Linotype" w:hAnsi="Palatino Linotype"/>
                            <w:b/>
                            <w:sz w:val="20"/>
                            <w:szCs w:val="20"/>
                          </w:rPr>
                          <w:t xml:space="preserve">Odessa Community Plan </w:t>
                        </w:r>
                      </w:ins>
                      <w:r>
                        <w:rPr>
                          <w:rFonts w:ascii="Palatino Linotype" w:hAnsi="Palatino Linotype"/>
                          <w:b/>
                          <w:sz w:val="20"/>
                          <w:szCs w:val="20"/>
                        </w:rPr>
                        <w:t>Boundary Map</w:t>
                      </w:r>
                    </w:p>
                  </w:txbxContent>
                </v:textbox>
              </v:shape>
            </w:pict>
          </mc:Fallback>
        </mc:AlternateContent>
      </w:r>
      <w:r>
        <w:rPr>
          <w:b/>
          <w:noProof/>
          <w:sz w:val="24"/>
        </w:rPr>
        <w:drawing>
          <wp:inline distT="0" distB="0" distL="0" distR="0">
            <wp:extent cx="5934075" cy="6076950"/>
            <wp:effectExtent l="0" t="0" r="0" b="0"/>
            <wp:docPr id="2" name="Picture 1" descr="Keystone_Odessa_Community_Plan_Are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ystone_Odessa_Community_Plan_Area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4075" cy="6076950"/>
                    </a:xfrm>
                    <a:prstGeom prst="rect">
                      <a:avLst/>
                    </a:prstGeom>
                    <a:noFill/>
                    <a:ln>
                      <a:noFill/>
                    </a:ln>
                  </pic:spPr>
                </pic:pic>
              </a:graphicData>
            </a:graphic>
          </wp:inline>
        </w:drawing>
      </w:r>
    </w:p>
    <w:p w:rsidR="00B85904" w:rsidRPr="005376C5" w:rsidRDefault="00B85904" w:rsidP="00B85904">
      <w:pPr>
        <w:pStyle w:val="BodyText"/>
        <w:tabs>
          <w:tab w:val="left" w:pos="4860"/>
        </w:tabs>
        <w:spacing w:after="0"/>
        <w:ind w:left="360" w:right="-68" w:hanging="360"/>
        <w:jc w:val="both"/>
        <w:rPr>
          <w:b/>
          <w:sz w:val="24"/>
        </w:rPr>
      </w:pPr>
      <w:r w:rsidRPr="005376C5">
        <w:rPr>
          <w:b/>
          <w:sz w:val="24"/>
        </w:rPr>
        <w:br w:type="page"/>
      </w:r>
      <w:r w:rsidRPr="005376C5">
        <w:rPr>
          <w:b/>
          <w:sz w:val="24"/>
        </w:rPr>
        <w:lastRenderedPageBreak/>
        <w:t>Vision</w:t>
      </w:r>
    </w:p>
    <w:p w:rsidR="00B85904" w:rsidRPr="005376C5" w:rsidRDefault="00B85904" w:rsidP="00B85904">
      <w:pPr>
        <w:pStyle w:val="BodyText"/>
        <w:tabs>
          <w:tab w:val="left" w:pos="4860"/>
        </w:tabs>
        <w:spacing w:after="0"/>
        <w:ind w:left="360" w:right="-68" w:hanging="360"/>
        <w:jc w:val="both"/>
        <w:rPr>
          <w:b/>
          <w:sz w:val="24"/>
        </w:rPr>
      </w:pPr>
    </w:p>
    <w:p w:rsidR="00B85904" w:rsidRPr="005376C5" w:rsidRDefault="00B85904" w:rsidP="00B85904">
      <w:pPr>
        <w:pStyle w:val="BodyText"/>
        <w:tabs>
          <w:tab w:val="left" w:pos="4860"/>
        </w:tabs>
        <w:spacing w:after="0"/>
        <w:ind w:left="360" w:right="-68" w:hanging="360"/>
        <w:jc w:val="both"/>
        <w:rPr>
          <w:i/>
          <w:sz w:val="24"/>
        </w:rPr>
      </w:pPr>
      <w:r w:rsidRPr="005376C5">
        <w:rPr>
          <w:sz w:val="24"/>
        </w:rPr>
        <w:tab/>
      </w:r>
      <w:r w:rsidRPr="00F607B0">
        <w:rPr>
          <w:i/>
          <w:sz w:val="24"/>
        </w:rPr>
        <w:t>The Keystone-Odessa community will continue to be a rural community, embracing its agricultural past.  Its continuing desire is to be an open area that: values nature above commercialism; dark, star-filled skies at night above the glare of urban lights; and, the sound of crickets and frogs above traffic noise.</w:t>
      </w:r>
    </w:p>
    <w:p w:rsidR="00B85904" w:rsidRPr="005376C5" w:rsidRDefault="00B85904" w:rsidP="00B85904">
      <w:pPr>
        <w:pStyle w:val="BodyText"/>
        <w:tabs>
          <w:tab w:val="left" w:pos="4860"/>
        </w:tabs>
        <w:spacing w:after="0"/>
        <w:ind w:left="360" w:right="-68"/>
        <w:jc w:val="both"/>
        <w:rPr>
          <w:i/>
          <w:sz w:val="24"/>
        </w:rPr>
      </w:pPr>
    </w:p>
    <w:p w:rsidR="00B85904" w:rsidRPr="005376C5" w:rsidRDefault="00B85904" w:rsidP="00B85904">
      <w:pPr>
        <w:pStyle w:val="BodyText"/>
        <w:spacing w:after="0"/>
        <w:ind w:left="360"/>
        <w:jc w:val="both"/>
        <w:rPr>
          <w:i/>
          <w:sz w:val="24"/>
        </w:rPr>
      </w:pPr>
      <w:r w:rsidRPr="005376C5">
        <w:rPr>
          <w:i/>
          <w:sz w:val="24"/>
        </w:rPr>
        <w:t xml:space="preserve">Blessed with many lakes, wetlands and </w:t>
      </w:r>
      <w:del w:id="4" w:author="Pedro Parra" w:date="2011-08-18T10:09:00Z">
        <w:r w:rsidRPr="005376C5" w:rsidDel="00D561DD">
          <w:rPr>
            <w:i/>
            <w:sz w:val="24"/>
          </w:rPr>
          <w:delText>rivers</w:delText>
        </w:r>
      </w:del>
      <w:ins w:id="5" w:author="Pedro Parra" w:date="2011-08-18T10:09:00Z">
        <w:r w:rsidR="00D561DD">
          <w:rPr>
            <w:i/>
            <w:sz w:val="24"/>
          </w:rPr>
          <w:t>creeks</w:t>
        </w:r>
      </w:ins>
      <w:r w:rsidRPr="005376C5">
        <w:rPr>
          <w:i/>
          <w:sz w:val="24"/>
        </w:rPr>
        <w:t>; and dependent on water wells for survival, these will be supported to ensure their continued health.  Protection of water resources will be paramount.</w:t>
      </w:r>
    </w:p>
    <w:p w:rsidR="00B85904" w:rsidRPr="005376C5" w:rsidRDefault="00B85904" w:rsidP="00B85904">
      <w:pPr>
        <w:pStyle w:val="ElementSource"/>
        <w:suppressAutoHyphens w:val="0"/>
        <w:rPr>
          <w:rFonts w:ascii="Palatino Linotype" w:hAnsi="Palatino Linotype"/>
          <w:spacing w:val="0"/>
          <w:sz w:val="24"/>
          <w:szCs w:val="24"/>
        </w:rPr>
      </w:pPr>
    </w:p>
    <w:p w:rsidR="00B85904" w:rsidRPr="005376C5" w:rsidRDefault="00B85904" w:rsidP="00B85904">
      <w:pPr>
        <w:pStyle w:val="BodyText"/>
        <w:spacing w:after="0"/>
        <w:ind w:left="360"/>
        <w:jc w:val="both"/>
        <w:rPr>
          <w:i/>
          <w:sz w:val="24"/>
        </w:rPr>
      </w:pPr>
      <w:r w:rsidRPr="005376C5">
        <w:rPr>
          <w:i/>
          <w:sz w:val="24"/>
        </w:rPr>
        <w:t>Rural roads that transect the Keystone-Odessa community will remain in their present form (two-lane local and collector roadway connections for movement without entering major arterial highways), freely used by community residents.  Urban design standards and/or traffic generated by surrounding high population centers are not to degrade the community’s country roads.</w:t>
      </w:r>
    </w:p>
    <w:p w:rsidR="00B85904" w:rsidRPr="005376C5" w:rsidRDefault="00B85904" w:rsidP="00B85904">
      <w:pPr>
        <w:pStyle w:val="BodyText"/>
        <w:spacing w:after="0"/>
        <w:ind w:left="360"/>
        <w:jc w:val="both"/>
        <w:rPr>
          <w:i/>
          <w:sz w:val="24"/>
        </w:rPr>
      </w:pPr>
    </w:p>
    <w:p w:rsidR="00B85904" w:rsidRPr="005376C5" w:rsidRDefault="00B85904" w:rsidP="00B85904">
      <w:pPr>
        <w:pStyle w:val="Heading3"/>
        <w:jc w:val="both"/>
        <w:rPr>
          <w:rFonts w:ascii="Palatino Linotype" w:hAnsi="Palatino Linotype"/>
          <w:sz w:val="24"/>
          <w:szCs w:val="24"/>
        </w:rPr>
      </w:pPr>
      <w:r w:rsidRPr="005376C5">
        <w:rPr>
          <w:rFonts w:ascii="Palatino Linotype" w:hAnsi="Palatino Linotype"/>
          <w:sz w:val="24"/>
          <w:szCs w:val="24"/>
        </w:rPr>
        <w:t>Strategies</w:t>
      </w:r>
    </w:p>
    <w:p w:rsidR="00B85904" w:rsidRPr="005376C5" w:rsidRDefault="00B85904" w:rsidP="00B85904">
      <w:pPr>
        <w:jc w:val="both"/>
        <w:rPr>
          <w:rFonts w:ascii="Palatino Linotype" w:hAnsi="Palatino Linotype"/>
        </w:rPr>
      </w:pPr>
      <w:r w:rsidRPr="005376C5">
        <w:rPr>
          <w:rFonts w:ascii="Palatino Linotype" w:hAnsi="Palatino Linotype"/>
        </w:rPr>
        <w:t xml:space="preserve">To ensure the implementation of the Vision formulated by the residents of the Keystone-Odessa community the following strategies </w:t>
      </w:r>
      <w:del w:id="6" w:author="parrap" w:date="2011-06-14T09:01:00Z">
        <w:r w:rsidRPr="005376C5" w:rsidDel="007838AF">
          <w:rPr>
            <w:rFonts w:ascii="Palatino Linotype" w:hAnsi="Palatino Linotype"/>
          </w:rPr>
          <w:delText xml:space="preserve">will </w:delText>
        </w:r>
      </w:del>
      <w:ins w:id="7" w:author="parrap" w:date="2011-06-14T09:01:00Z">
        <w:r w:rsidR="007838AF">
          <w:rPr>
            <w:rFonts w:ascii="Palatino Linotype" w:hAnsi="Palatino Linotype"/>
          </w:rPr>
          <w:t>have been adopted in the County</w:t>
        </w:r>
      </w:ins>
      <w:ins w:id="8" w:author="parrap" w:date="2011-06-14T09:02:00Z">
        <w:r w:rsidR="007838AF">
          <w:rPr>
            <w:rFonts w:ascii="Palatino Linotype" w:hAnsi="Palatino Linotype"/>
          </w:rPr>
          <w:t>’s Land Development Code to</w:t>
        </w:r>
      </w:ins>
      <w:ins w:id="9" w:author="parrap" w:date="2011-06-14T09:01:00Z">
        <w:r w:rsidR="007838AF" w:rsidRPr="005376C5">
          <w:rPr>
            <w:rFonts w:ascii="Palatino Linotype" w:hAnsi="Palatino Linotype"/>
          </w:rPr>
          <w:t xml:space="preserve"> </w:t>
        </w:r>
      </w:ins>
      <w:r w:rsidRPr="005376C5">
        <w:rPr>
          <w:rFonts w:ascii="Palatino Linotype" w:hAnsi="Palatino Linotype"/>
        </w:rPr>
        <w:t>guide future growth and redevelopment.  The illustrated plan in Figure 2 (of the Keystone-Odessa background documentation) locates gateways, the rural activity center, open spaces, and greenway connections.</w:t>
      </w:r>
    </w:p>
    <w:p w:rsidR="00B85904" w:rsidRPr="005376C5" w:rsidRDefault="00B85904" w:rsidP="00B85904">
      <w:pPr>
        <w:pStyle w:val="Heading4"/>
        <w:jc w:val="both"/>
        <w:rPr>
          <w:rFonts w:ascii="Palatino Linotype" w:hAnsi="Palatino Linotype"/>
          <w:sz w:val="24"/>
          <w:szCs w:val="24"/>
        </w:rPr>
      </w:pPr>
      <w:r w:rsidRPr="005376C5">
        <w:rPr>
          <w:rFonts w:ascii="Palatino Linotype" w:hAnsi="Palatino Linotype"/>
          <w:sz w:val="24"/>
          <w:szCs w:val="24"/>
        </w:rPr>
        <w:t>Rural Residential Community Character</w:t>
      </w:r>
    </w:p>
    <w:p w:rsidR="00B85904" w:rsidRPr="005376C5" w:rsidRDefault="00B85904" w:rsidP="00B85904">
      <w:pPr>
        <w:jc w:val="both"/>
        <w:rPr>
          <w:rFonts w:ascii="Palatino Linotype" w:hAnsi="Palatino Linotype"/>
        </w:rPr>
      </w:pPr>
      <w:r w:rsidRPr="00823A16">
        <w:rPr>
          <w:rFonts w:ascii="Palatino Linotype" w:hAnsi="Palatino Linotype"/>
        </w:rPr>
        <w:t xml:space="preserve">The Keystone-Odessa community desires to retain its </w:t>
      </w:r>
      <w:del w:id="10" w:author="parrap" w:date="2011-06-14T11:16:00Z">
        <w:r w:rsidRPr="00823A16" w:rsidDel="00823A16">
          <w:rPr>
            <w:rFonts w:ascii="Palatino Linotype" w:hAnsi="Palatino Linotype"/>
          </w:rPr>
          <w:delText xml:space="preserve">predominant </w:delText>
        </w:r>
      </w:del>
      <w:r w:rsidRPr="00823A16">
        <w:rPr>
          <w:rFonts w:ascii="Palatino Linotype" w:hAnsi="Palatino Linotype"/>
        </w:rPr>
        <w:t>rural residential character as an area of lakes, agricultural activities, and homes built on varied lot sizes and in a scattered development pattern</w:t>
      </w:r>
      <w:r w:rsidRPr="00317EE6">
        <w:rPr>
          <w:rFonts w:ascii="Palatino Linotype" w:hAnsi="Palatino Linotype"/>
        </w:rPr>
        <w:t xml:space="preserve">. </w:t>
      </w:r>
      <w:ins w:id="11" w:author="Pedro Parra" w:date="2011-08-15T19:32:00Z">
        <w:r w:rsidR="00B7700F" w:rsidRPr="00317EE6">
          <w:rPr>
            <w:rFonts w:ascii="Palatino Linotype" w:hAnsi="Palatino Linotype"/>
          </w:rPr>
          <w:t>Rural is based on the County’s Future Land Use Element, Urban Service Area boundary objectives and policies.</w:t>
        </w:r>
      </w:ins>
    </w:p>
    <w:p w:rsidR="00B85904" w:rsidRPr="005376C5" w:rsidRDefault="00B85904" w:rsidP="00B85904">
      <w:pPr>
        <w:jc w:val="both"/>
        <w:rPr>
          <w:rFonts w:ascii="Palatino Linotype" w:hAnsi="Palatino Linotype"/>
        </w:rPr>
      </w:pPr>
    </w:p>
    <w:p w:rsidR="00B85904" w:rsidRPr="004F770B" w:rsidRDefault="00B85904" w:rsidP="00B85904">
      <w:pPr>
        <w:jc w:val="both"/>
        <w:rPr>
          <w:rFonts w:ascii="Palatino Linotype" w:hAnsi="Palatino Linotype"/>
        </w:rPr>
      </w:pPr>
      <w:r w:rsidRPr="004F770B">
        <w:rPr>
          <w:rFonts w:ascii="Palatino Linotype" w:hAnsi="Palatino Linotype"/>
        </w:rPr>
        <w:t xml:space="preserve">Rural design guidelines </w:t>
      </w:r>
      <w:del w:id="12" w:author="parrap" w:date="2011-06-14T09:04:00Z">
        <w:r w:rsidRPr="004F770B" w:rsidDel="007838AF">
          <w:rPr>
            <w:rFonts w:ascii="Palatino Linotype" w:hAnsi="Palatino Linotype"/>
          </w:rPr>
          <w:delText>will be</w:delText>
        </w:r>
      </w:del>
      <w:ins w:id="13" w:author="parrap" w:date="2011-06-14T09:04:00Z">
        <w:r w:rsidR="007838AF">
          <w:rPr>
            <w:rFonts w:ascii="Palatino Linotype" w:hAnsi="Palatino Linotype"/>
          </w:rPr>
          <w:t>were</w:t>
        </w:r>
      </w:ins>
      <w:r w:rsidRPr="004F770B">
        <w:rPr>
          <w:rFonts w:ascii="Palatino Linotype" w:hAnsi="Palatino Linotype"/>
        </w:rPr>
        <w:t xml:space="preserve"> developed to implement the Keystone-Odessa Community Plan in order to </w:t>
      </w:r>
      <w:r w:rsidRPr="00823A16">
        <w:rPr>
          <w:rFonts w:ascii="Palatino Linotype" w:hAnsi="Palatino Linotype"/>
        </w:rPr>
        <w:t>retain the rural residential character</w:t>
      </w:r>
      <w:r w:rsidRPr="004F770B">
        <w:rPr>
          <w:rFonts w:ascii="Palatino Linotype" w:hAnsi="Palatino Linotype"/>
        </w:rPr>
        <w:t xml:space="preserve"> of the Keystone-Odessa community planning area.  These guidelines </w:t>
      </w:r>
      <w:del w:id="14" w:author="parrap" w:date="2011-06-14T09:05:00Z">
        <w:r w:rsidRPr="004F770B" w:rsidDel="007838AF">
          <w:rPr>
            <w:rFonts w:ascii="Palatino Linotype" w:hAnsi="Palatino Linotype"/>
          </w:rPr>
          <w:delText>will be</w:delText>
        </w:r>
      </w:del>
      <w:ins w:id="15" w:author="parrap" w:date="2011-06-14T09:05:00Z">
        <w:r w:rsidR="007838AF">
          <w:rPr>
            <w:rFonts w:ascii="Palatino Linotype" w:hAnsi="Palatino Linotype"/>
          </w:rPr>
          <w:t>have been</w:t>
        </w:r>
      </w:ins>
      <w:r w:rsidRPr="004F770B">
        <w:rPr>
          <w:rFonts w:ascii="Palatino Linotype" w:hAnsi="Palatino Linotype"/>
        </w:rPr>
        <w:t xml:space="preserve"> incorporated into the County’s land development code. </w:t>
      </w:r>
      <w:ins w:id="16" w:author="parrap" w:date="2011-06-14T11:25:00Z">
        <w:r w:rsidR="00823A16">
          <w:rPr>
            <w:rFonts w:ascii="Palatino Linotype" w:hAnsi="Palatino Linotype"/>
          </w:rPr>
          <w:t xml:space="preserve">The </w:t>
        </w:r>
      </w:ins>
      <w:ins w:id="17" w:author="parrap" w:date="2011-06-14T11:39:00Z">
        <w:r w:rsidR="00610086">
          <w:rPr>
            <w:rFonts w:ascii="Palatino Linotype" w:hAnsi="Palatino Linotype"/>
          </w:rPr>
          <w:t xml:space="preserve">adopted </w:t>
        </w:r>
      </w:ins>
      <w:ins w:id="18" w:author="parrap" w:date="2011-06-14T11:25:00Z">
        <w:r w:rsidR="00823A16">
          <w:rPr>
            <w:rFonts w:ascii="Palatino Linotype" w:hAnsi="Palatino Linotype"/>
          </w:rPr>
          <w:t>provisions do not apply to previously approved planned developments</w:t>
        </w:r>
      </w:ins>
      <w:ins w:id="19" w:author="parrap" w:date="2011-06-14T12:12:00Z">
        <w:r w:rsidR="00E17341">
          <w:rPr>
            <w:rFonts w:ascii="Palatino Linotype" w:hAnsi="Palatino Linotype"/>
          </w:rPr>
          <w:t>,</w:t>
        </w:r>
      </w:ins>
      <w:ins w:id="20" w:author="parrap" w:date="2011-06-14T11:25:00Z">
        <w:r w:rsidR="00823A16">
          <w:rPr>
            <w:rFonts w:ascii="Palatino Linotype" w:hAnsi="Palatino Linotype"/>
          </w:rPr>
          <w:t xml:space="preserve"> previously approved subdivision, or any project with unexpired preliminary site development approval</w:t>
        </w:r>
        <w:r w:rsidR="00823A16" w:rsidRPr="004F770B">
          <w:rPr>
            <w:rFonts w:ascii="Palatino Linotype" w:hAnsi="Palatino Linotype"/>
          </w:rPr>
          <w:t xml:space="preserve"> </w:t>
        </w:r>
        <w:r w:rsidR="000D1860">
          <w:rPr>
            <w:rFonts w:ascii="Palatino Linotype" w:hAnsi="Palatino Linotype"/>
          </w:rPr>
          <w:t>prior to the August 1, 2002</w:t>
        </w:r>
      </w:ins>
      <w:ins w:id="21" w:author="parrap" w:date="2011-06-14T12:12:00Z">
        <w:r w:rsidR="00E17341">
          <w:rPr>
            <w:rFonts w:ascii="Palatino Linotype" w:hAnsi="Palatino Linotype"/>
          </w:rPr>
          <w:t xml:space="preserve"> adoption date</w:t>
        </w:r>
      </w:ins>
      <w:ins w:id="22" w:author="parrap" w:date="2011-06-14T11:25:00Z">
        <w:r w:rsidR="000D1860">
          <w:rPr>
            <w:rFonts w:ascii="Palatino Linotype" w:hAnsi="Palatino Linotype"/>
          </w:rPr>
          <w:t>. The community recognizes the development pattern of th</w:t>
        </w:r>
      </w:ins>
      <w:ins w:id="23" w:author="parrap" w:date="2011-06-14T11:29:00Z">
        <w:r w:rsidR="000D1860">
          <w:rPr>
            <w:rFonts w:ascii="Palatino Linotype" w:hAnsi="Palatino Linotype"/>
          </w:rPr>
          <w:t>o</w:t>
        </w:r>
      </w:ins>
      <w:ins w:id="24" w:author="parrap" w:date="2011-06-14T11:25:00Z">
        <w:r w:rsidR="000D1860">
          <w:rPr>
            <w:rFonts w:ascii="Palatino Linotype" w:hAnsi="Palatino Linotype"/>
          </w:rPr>
          <w:t>se project</w:t>
        </w:r>
      </w:ins>
      <w:ins w:id="25" w:author="parrap" w:date="2011-06-14T11:28:00Z">
        <w:r w:rsidR="000D1860">
          <w:rPr>
            <w:rFonts w:ascii="Palatino Linotype" w:hAnsi="Palatino Linotype"/>
          </w:rPr>
          <w:t>s</w:t>
        </w:r>
      </w:ins>
      <w:ins w:id="26" w:author="parrap" w:date="2011-06-14T11:29:00Z">
        <w:r w:rsidR="000D1860">
          <w:rPr>
            <w:rFonts w:ascii="Palatino Linotype" w:hAnsi="Palatino Linotype"/>
          </w:rPr>
          <w:t xml:space="preserve">, but not to continue a </w:t>
        </w:r>
      </w:ins>
      <w:ins w:id="27" w:author="parrap" w:date="2011-06-14T11:39:00Z">
        <w:r w:rsidR="00610086">
          <w:rPr>
            <w:rFonts w:ascii="Palatino Linotype" w:hAnsi="Palatino Linotype"/>
          </w:rPr>
          <w:t xml:space="preserve">similar </w:t>
        </w:r>
      </w:ins>
      <w:ins w:id="28" w:author="parrap" w:date="2011-06-14T11:29:00Z">
        <w:r w:rsidR="000D1860">
          <w:rPr>
            <w:rFonts w:ascii="Palatino Linotype" w:hAnsi="Palatino Linotype"/>
          </w:rPr>
          <w:t xml:space="preserve">development pattern </w:t>
        </w:r>
      </w:ins>
      <w:ins w:id="29" w:author="parrap" w:date="2011-06-14T11:40:00Z">
        <w:r w:rsidR="00610086">
          <w:rPr>
            <w:rFonts w:ascii="Palatino Linotype" w:hAnsi="Palatino Linotype"/>
          </w:rPr>
          <w:t>other</w:t>
        </w:r>
      </w:ins>
      <w:ins w:id="30" w:author="parrap" w:date="2011-06-14T11:29:00Z">
        <w:r w:rsidR="000D1860">
          <w:rPr>
            <w:rFonts w:ascii="Palatino Linotype" w:hAnsi="Palatino Linotype"/>
          </w:rPr>
          <w:t xml:space="preserve"> th</w:t>
        </w:r>
      </w:ins>
      <w:r w:rsidR="00BA5FAF" w:rsidRPr="00BA5FAF">
        <w:rPr>
          <w:rFonts w:ascii="Palatino Linotype" w:hAnsi="Palatino Linotype"/>
          <w:color w:val="002060"/>
          <w:u w:val="single"/>
        </w:rPr>
        <w:t>a</w:t>
      </w:r>
      <w:ins w:id="31" w:author="parrap" w:date="2011-06-14T11:29:00Z">
        <w:r w:rsidR="000D1860">
          <w:rPr>
            <w:rFonts w:ascii="Palatino Linotype" w:hAnsi="Palatino Linotype"/>
          </w:rPr>
          <w:t xml:space="preserve">n </w:t>
        </w:r>
      </w:ins>
      <w:del w:id="32" w:author="parrap" w:date="2011-06-14T11:30:00Z">
        <w:r w:rsidRPr="004F770B" w:rsidDel="000D1860">
          <w:rPr>
            <w:rFonts w:ascii="Palatino Linotype" w:hAnsi="Palatino Linotype"/>
          </w:rPr>
          <w:delText>T</w:delText>
        </w:r>
      </w:del>
      <w:ins w:id="33" w:author="parrap" w:date="2011-06-14T11:30:00Z">
        <w:r w:rsidR="000D1860">
          <w:rPr>
            <w:rFonts w:ascii="Palatino Linotype" w:hAnsi="Palatino Linotype"/>
          </w:rPr>
          <w:t>t</w:t>
        </w:r>
      </w:ins>
      <w:r w:rsidRPr="004F770B">
        <w:rPr>
          <w:rFonts w:ascii="Palatino Linotype" w:hAnsi="Palatino Linotype"/>
        </w:rPr>
        <w:t xml:space="preserve">he </w:t>
      </w:r>
      <w:ins w:id="34" w:author="parrap" w:date="2011-06-14T11:31:00Z">
        <w:r w:rsidR="000D1860">
          <w:rPr>
            <w:rFonts w:ascii="Palatino Linotype" w:hAnsi="Palatino Linotype"/>
          </w:rPr>
          <w:t xml:space="preserve">adopted </w:t>
        </w:r>
      </w:ins>
      <w:ins w:id="35" w:author="parrap" w:date="2011-06-14T11:41:00Z">
        <w:r w:rsidR="00610086">
          <w:rPr>
            <w:rFonts w:ascii="Palatino Linotype" w:hAnsi="Palatino Linotype"/>
          </w:rPr>
          <w:lastRenderedPageBreak/>
          <w:t xml:space="preserve">Keystone-Odessa </w:t>
        </w:r>
      </w:ins>
      <w:r w:rsidRPr="004F770B">
        <w:rPr>
          <w:rFonts w:ascii="Palatino Linotype" w:hAnsi="Palatino Linotype"/>
        </w:rPr>
        <w:t xml:space="preserve">Rural </w:t>
      </w:r>
      <w:ins w:id="36" w:author="parrap" w:date="2011-06-14T11:42:00Z">
        <w:r w:rsidR="00610086">
          <w:rPr>
            <w:rFonts w:ascii="Palatino Linotype" w:hAnsi="Palatino Linotype"/>
          </w:rPr>
          <w:t>Development Standards in the County</w:t>
        </w:r>
      </w:ins>
      <w:ins w:id="37" w:author="parrap" w:date="2011-06-14T11:43:00Z">
        <w:r w:rsidR="00610086">
          <w:rPr>
            <w:rFonts w:ascii="Palatino Linotype" w:hAnsi="Palatino Linotype"/>
          </w:rPr>
          <w:t>’s Land Development Codes</w:t>
        </w:r>
      </w:ins>
      <w:del w:id="38" w:author="parrap" w:date="2011-06-14T11:42:00Z">
        <w:r w:rsidRPr="004F770B" w:rsidDel="00610086">
          <w:rPr>
            <w:rFonts w:ascii="Palatino Linotype" w:hAnsi="Palatino Linotype"/>
          </w:rPr>
          <w:delText>design guidelines</w:delText>
        </w:r>
      </w:del>
      <w:r w:rsidRPr="004F770B">
        <w:rPr>
          <w:rFonts w:ascii="Palatino Linotype" w:hAnsi="Palatino Linotype"/>
        </w:rPr>
        <w:t xml:space="preserve"> </w:t>
      </w:r>
      <w:del w:id="39" w:author="parrap" w:date="2011-06-14T09:05:00Z">
        <w:r w:rsidRPr="004F770B" w:rsidDel="007838AF">
          <w:rPr>
            <w:rFonts w:ascii="Palatino Linotype" w:hAnsi="Palatino Linotype"/>
          </w:rPr>
          <w:delText xml:space="preserve">will </w:delText>
        </w:r>
      </w:del>
      <w:ins w:id="40" w:author="parrap" w:date="2011-06-14T11:31:00Z">
        <w:r w:rsidR="000D1860">
          <w:rPr>
            <w:rFonts w:ascii="Palatino Linotype" w:hAnsi="Palatino Linotype"/>
          </w:rPr>
          <w:t xml:space="preserve">which </w:t>
        </w:r>
      </w:ins>
      <w:r w:rsidRPr="004F770B">
        <w:rPr>
          <w:rFonts w:ascii="Palatino Linotype" w:hAnsi="Palatino Linotype"/>
        </w:rPr>
        <w:t>include standards that</w:t>
      </w:r>
      <w:del w:id="41" w:author="parrap" w:date="2011-06-14T09:05:00Z">
        <w:r w:rsidRPr="004F770B" w:rsidDel="007838AF">
          <w:rPr>
            <w:rFonts w:ascii="Palatino Linotype" w:hAnsi="Palatino Linotype"/>
          </w:rPr>
          <w:delText xml:space="preserve"> will</w:delText>
        </w:r>
      </w:del>
      <w:r w:rsidRPr="004F770B">
        <w:rPr>
          <w:rFonts w:ascii="Palatino Linotype" w:hAnsi="Palatino Linotype"/>
        </w:rPr>
        <w:t>:</w:t>
      </w:r>
    </w:p>
    <w:p w:rsidR="00B85904" w:rsidRPr="00682CCE" w:rsidRDefault="00B85904" w:rsidP="00B85904">
      <w:pPr>
        <w:jc w:val="both"/>
        <w:rPr>
          <w:rFonts w:ascii="Palatino Linotype" w:hAnsi="Palatino Linotype"/>
          <w:color w:val="0000FF"/>
        </w:rPr>
      </w:pPr>
    </w:p>
    <w:p w:rsidR="00B85904" w:rsidRPr="00C7202B" w:rsidRDefault="00B85904" w:rsidP="00E2421A">
      <w:pPr>
        <w:pStyle w:val="ListBullet3"/>
        <w:numPr>
          <w:ilvl w:val="0"/>
          <w:numId w:val="2"/>
        </w:numPr>
      </w:pPr>
      <w:r w:rsidRPr="00C7202B">
        <w:t>achieve "compatibility"  between new and existing uses;</w:t>
      </w:r>
    </w:p>
    <w:p w:rsidR="00B85904" w:rsidRPr="00C7202B" w:rsidRDefault="00B85904" w:rsidP="00E2421A">
      <w:pPr>
        <w:pStyle w:val="ListBullet3"/>
        <w:numPr>
          <w:ilvl w:val="0"/>
          <w:numId w:val="2"/>
        </w:numPr>
      </w:pPr>
      <w:r w:rsidRPr="00C7202B">
        <w:t>protect the area from suburban and urban sprawl;</w:t>
      </w:r>
    </w:p>
    <w:p w:rsidR="00B85904" w:rsidRPr="00C7202B" w:rsidRDefault="00B85904" w:rsidP="00E2421A">
      <w:pPr>
        <w:pStyle w:val="ListBullet3"/>
        <w:numPr>
          <w:ilvl w:val="0"/>
          <w:numId w:val="2"/>
        </w:numPr>
      </w:pPr>
      <w:r w:rsidRPr="00C7202B">
        <w:t>maintain ecological balance;</w:t>
      </w:r>
    </w:p>
    <w:p w:rsidR="00B85904" w:rsidRPr="00C7202B" w:rsidRDefault="00B85904" w:rsidP="00E2421A">
      <w:pPr>
        <w:pStyle w:val="ListBullet3"/>
        <w:numPr>
          <w:ilvl w:val="0"/>
          <w:numId w:val="2"/>
        </w:numPr>
      </w:pPr>
      <w:r w:rsidRPr="00C7202B">
        <w:t xml:space="preserve">improve design aesthetics to make the physical development of the community more attractive; </w:t>
      </w:r>
    </w:p>
    <w:p w:rsidR="00B85904" w:rsidRPr="00C7202B" w:rsidRDefault="00B85904" w:rsidP="00E2421A">
      <w:pPr>
        <w:pStyle w:val="ListBullet3"/>
        <w:numPr>
          <w:ilvl w:val="0"/>
          <w:numId w:val="2"/>
        </w:numPr>
      </w:pPr>
      <w:r w:rsidRPr="00C7202B">
        <w:t>protect natural resources through clustering development, when appropriate;</w:t>
      </w:r>
    </w:p>
    <w:p w:rsidR="00B85904" w:rsidRPr="00C7202B" w:rsidRDefault="00B85904" w:rsidP="00E2421A">
      <w:pPr>
        <w:pStyle w:val="ListBullet3"/>
        <w:numPr>
          <w:ilvl w:val="0"/>
          <w:numId w:val="2"/>
        </w:numPr>
      </w:pPr>
      <w:r w:rsidRPr="00C7202B">
        <w:t>define the area’s unique architectural design;</w:t>
      </w:r>
    </w:p>
    <w:p w:rsidR="00B85904" w:rsidRPr="00C7202B" w:rsidRDefault="00B85904" w:rsidP="00E2421A">
      <w:pPr>
        <w:pStyle w:val="ListBullet3"/>
        <w:numPr>
          <w:ilvl w:val="0"/>
          <w:numId w:val="2"/>
        </w:numPr>
      </w:pPr>
      <w:r w:rsidRPr="00C7202B">
        <w:t>preserve natural areas in residential lot development;</w:t>
      </w:r>
    </w:p>
    <w:p w:rsidR="00B85904" w:rsidRPr="00717352" w:rsidRDefault="00B85904" w:rsidP="00E2421A">
      <w:pPr>
        <w:pStyle w:val="ListBullet3"/>
        <w:numPr>
          <w:ilvl w:val="0"/>
          <w:numId w:val="2"/>
        </w:numPr>
      </w:pPr>
      <w:r w:rsidRPr="00E2421A">
        <w:t>improve local vehicular circulation between uses;</w:t>
      </w:r>
    </w:p>
    <w:p w:rsidR="00B85904" w:rsidRPr="00374852" w:rsidRDefault="00B85904" w:rsidP="00E2421A">
      <w:pPr>
        <w:pStyle w:val="ListBullet3"/>
        <w:numPr>
          <w:ilvl w:val="0"/>
          <w:numId w:val="2"/>
        </w:numPr>
      </w:pPr>
      <w:r w:rsidRPr="00374852">
        <w:t>provide for ground level monument signage standards;</w:t>
      </w:r>
    </w:p>
    <w:p w:rsidR="00B85904" w:rsidRPr="00374852" w:rsidRDefault="00B85904" w:rsidP="00E2421A">
      <w:pPr>
        <w:pStyle w:val="ListBullet3"/>
        <w:numPr>
          <w:ilvl w:val="0"/>
          <w:numId w:val="2"/>
        </w:numPr>
      </w:pPr>
      <w:r w:rsidRPr="00374852">
        <w:t>include screening and buffer</w:t>
      </w:r>
      <w:del w:id="42" w:author="Pedro Parra" w:date="2011-08-16T12:22:00Z">
        <w:r w:rsidRPr="00BA5FAF" w:rsidDel="00F64B6E">
          <w:delText>s</w:delText>
        </w:r>
      </w:del>
      <w:ins w:id="43" w:author="Pedro Parra" w:date="2011-08-16T12:22:00Z">
        <w:r w:rsidR="00F64B6E" w:rsidRPr="00BA5FAF">
          <w:t>ing</w:t>
        </w:r>
      </w:ins>
      <w:r w:rsidRPr="00374852">
        <w:t xml:space="preserve"> requirements;</w:t>
      </w:r>
    </w:p>
    <w:p w:rsidR="00B85904" w:rsidRPr="00374852" w:rsidRDefault="00B85904" w:rsidP="00E2421A">
      <w:pPr>
        <w:pStyle w:val="ListBullet3"/>
        <w:numPr>
          <w:ilvl w:val="0"/>
          <w:numId w:val="2"/>
        </w:numPr>
      </w:pPr>
      <w:r w:rsidRPr="00374852">
        <w:t xml:space="preserve">provide for nighttime lighting standards (minimizing light pollution); </w:t>
      </w:r>
    </w:p>
    <w:p w:rsidR="00B85904" w:rsidRDefault="00B85904" w:rsidP="00E2421A">
      <w:pPr>
        <w:pStyle w:val="ListBullet3"/>
        <w:numPr>
          <w:ilvl w:val="0"/>
          <w:numId w:val="2"/>
        </w:numPr>
      </w:pPr>
      <w:r w:rsidRPr="00E2421A">
        <w:t>provide for the development of paths and trails where appropriate to move people without cars; and,</w:t>
      </w:r>
    </w:p>
    <w:p w:rsidR="00374852" w:rsidRPr="00374852" w:rsidRDefault="00374852" w:rsidP="00E2421A">
      <w:pPr>
        <w:pStyle w:val="ListBullet3"/>
        <w:numPr>
          <w:ilvl w:val="0"/>
          <w:numId w:val="2"/>
        </w:numPr>
      </w:pPr>
      <w:r>
        <w:t xml:space="preserve">recognize the pre-existing urban scale subdivisions and commercial developments do not set a precedent for additional development of this density and </w:t>
      </w:r>
      <w:del w:id="44" w:author="Pedro Parra" w:date="2011-08-18T10:20:00Z">
        <w:r w:rsidDel="00BA5FAF">
          <w:delText>desing</w:delText>
        </w:r>
      </w:del>
      <w:ins w:id="45" w:author="Pedro Parra" w:date="2011-08-18T10:20:00Z">
        <w:r w:rsidR="00BA5FAF">
          <w:t>design</w:t>
        </w:r>
      </w:ins>
      <w:r>
        <w:t>.</w:t>
      </w:r>
    </w:p>
    <w:p w:rsidR="00B85904" w:rsidRPr="005376C5" w:rsidRDefault="00B85904" w:rsidP="00B85904">
      <w:pPr>
        <w:pStyle w:val="Heading4"/>
        <w:jc w:val="both"/>
        <w:rPr>
          <w:rFonts w:ascii="Palatino Linotype" w:hAnsi="Palatino Linotype"/>
          <w:sz w:val="24"/>
          <w:szCs w:val="24"/>
        </w:rPr>
      </w:pPr>
      <w:r w:rsidRPr="005376C5">
        <w:rPr>
          <w:rFonts w:ascii="Palatino Linotype" w:hAnsi="Palatino Linotype"/>
          <w:sz w:val="24"/>
          <w:szCs w:val="24"/>
        </w:rPr>
        <w:t>General Development Criteria</w:t>
      </w:r>
    </w:p>
    <w:p w:rsidR="00B85904" w:rsidRPr="005376C5" w:rsidRDefault="00B85904" w:rsidP="00B85904">
      <w:pPr>
        <w:jc w:val="both"/>
        <w:rPr>
          <w:rFonts w:ascii="Palatino Linotype" w:hAnsi="Palatino Linotype"/>
        </w:rPr>
      </w:pPr>
      <w:r w:rsidRPr="005376C5">
        <w:rPr>
          <w:rFonts w:ascii="Palatino Linotype" w:hAnsi="Palatino Linotype"/>
        </w:rPr>
        <w:t>To maintain the scenic visual quality of open and agricultural lands in the Keystone-Odessa community, development criteria that embraces the area’s agricultural past is defined under the following headings.</w:t>
      </w:r>
    </w:p>
    <w:p w:rsidR="00B85904" w:rsidRPr="005376C5" w:rsidRDefault="00B85904" w:rsidP="00B85904">
      <w:pPr>
        <w:pStyle w:val="Heading4"/>
        <w:jc w:val="both"/>
        <w:rPr>
          <w:rFonts w:ascii="Palatino Linotype" w:hAnsi="Palatino Linotype"/>
          <w:sz w:val="24"/>
          <w:szCs w:val="24"/>
        </w:rPr>
      </w:pPr>
      <w:r w:rsidRPr="005376C5">
        <w:rPr>
          <w:rFonts w:ascii="Palatino Linotype" w:hAnsi="Palatino Linotype"/>
          <w:sz w:val="24"/>
          <w:szCs w:val="24"/>
        </w:rPr>
        <w:t>Fences and Barriers</w:t>
      </w:r>
    </w:p>
    <w:p w:rsidR="00B85904" w:rsidRPr="005376C5" w:rsidRDefault="00B85904" w:rsidP="00B85904">
      <w:pPr>
        <w:jc w:val="both"/>
        <w:rPr>
          <w:rFonts w:ascii="Palatino Linotype" w:hAnsi="Palatino Linotype"/>
        </w:rPr>
      </w:pPr>
      <w:r w:rsidRPr="005376C5">
        <w:rPr>
          <w:rFonts w:ascii="Palatino Linotype" w:hAnsi="Palatino Linotype"/>
        </w:rPr>
        <w:t xml:space="preserve">Minimal use of walls or opaque screening materials which act as fences or barriers will be used in the community.  Commercial and residential property owners using screening materials other than vegetation are required to use rural fencing materials; e.g., split rail, 3 or 4-board, barbed wire, horse wire and hog wire. Opaque screening materials along public right-of-ways, other than vegetation will not be permitted. </w:t>
      </w:r>
    </w:p>
    <w:p w:rsidR="00B85904" w:rsidRPr="004F770B" w:rsidRDefault="00B85904" w:rsidP="00B85904">
      <w:pPr>
        <w:pStyle w:val="Heading4"/>
        <w:jc w:val="both"/>
        <w:rPr>
          <w:rFonts w:ascii="Palatino Linotype" w:hAnsi="Palatino Linotype"/>
          <w:sz w:val="24"/>
          <w:szCs w:val="24"/>
        </w:rPr>
      </w:pPr>
      <w:r w:rsidRPr="004F770B">
        <w:rPr>
          <w:rFonts w:ascii="Palatino Linotype" w:hAnsi="Palatino Linotype"/>
          <w:sz w:val="24"/>
          <w:szCs w:val="24"/>
        </w:rPr>
        <w:t>Residential</w:t>
      </w:r>
    </w:p>
    <w:p w:rsidR="00B85904" w:rsidRDefault="00B85904" w:rsidP="00B85904">
      <w:pPr>
        <w:jc w:val="both"/>
        <w:rPr>
          <w:rFonts w:ascii="Palatino Linotype" w:hAnsi="Palatino Linotype"/>
        </w:rPr>
      </w:pPr>
      <w:r w:rsidRPr="00DB7580">
        <w:rPr>
          <w:rFonts w:ascii="Palatino Linotype" w:hAnsi="Palatino Linotype"/>
        </w:rPr>
        <w:t>The established rural pattern of residential development will be continued and the intrusion of suburban style residential development will be prohibited</w:t>
      </w:r>
      <w:del w:id="46" w:author="parrap" w:date="2011-06-14T11:46:00Z">
        <w:r w:rsidRPr="00DB7580" w:rsidDel="009349C0">
          <w:rPr>
            <w:rFonts w:ascii="Palatino Linotype" w:hAnsi="Palatino Linotype"/>
          </w:rPr>
          <w:delText xml:space="preserve"> by adopting land development regulations </w:delText>
        </w:r>
      </w:del>
      <w:ins w:id="47" w:author="parrap" w:date="2011-06-14T11:46:00Z">
        <w:r w:rsidR="009349C0">
          <w:rPr>
            <w:rFonts w:ascii="Palatino Linotype" w:hAnsi="Palatino Linotype"/>
          </w:rPr>
          <w:t xml:space="preserve"> as defined by the Keystone-Odessa Rural Development Standards adopted in the County</w:t>
        </w:r>
      </w:ins>
      <w:ins w:id="48" w:author="parrap" w:date="2011-06-14T11:47:00Z">
        <w:r w:rsidR="009349C0">
          <w:rPr>
            <w:rFonts w:ascii="Palatino Linotype" w:hAnsi="Palatino Linotype"/>
          </w:rPr>
          <w:t xml:space="preserve">’s Land Development Code </w:t>
        </w:r>
      </w:ins>
      <w:r w:rsidRPr="00DB7580">
        <w:rPr>
          <w:rFonts w:ascii="Palatino Linotype" w:hAnsi="Palatino Linotype"/>
        </w:rPr>
        <w:t>which</w:t>
      </w:r>
      <w:ins w:id="49" w:author="parrap" w:date="2011-06-14T11:47:00Z">
        <w:r w:rsidR="009349C0">
          <w:rPr>
            <w:rFonts w:ascii="Palatino Linotype" w:hAnsi="Palatino Linotype"/>
          </w:rPr>
          <w:t xml:space="preserve"> provides for</w:t>
        </w:r>
      </w:ins>
      <w:r w:rsidRPr="00DB7580">
        <w:rPr>
          <w:rFonts w:ascii="Palatino Linotype" w:hAnsi="Palatino Linotype"/>
        </w:rPr>
        <w:t>:</w:t>
      </w:r>
    </w:p>
    <w:p w:rsidR="00DB7580" w:rsidRPr="004F770B" w:rsidRDefault="00DB7580" w:rsidP="00B85904">
      <w:pPr>
        <w:jc w:val="both"/>
        <w:rPr>
          <w:rFonts w:ascii="Palatino Linotype" w:hAnsi="Palatino Linotype"/>
        </w:rPr>
      </w:pPr>
    </w:p>
    <w:p w:rsidR="00B85904" w:rsidRPr="00E2421A" w:rsidRDefault="00B85904" w:rsidP="00E2421A">
      <w:pPr>
        <w:pStyle w:val="ListBullet3"/>
        <w:numPr>
          <w:ilvl w:val="0"/>
          <w:numId w:val="4"/>
        </w:numPr>
      </w:pPr>
      <w:r w:rsidRPr="00E2421A">
        <w:t>maintain</w:t>
      </w:r>
      <w:ins w:id="50" w:author="parrap" w:date="2011-06-14T11:47:00Z">
        <w:r w:rsidR="009349C0" w:rsidRPr="00C7202B">
          <w:t>ing</w:t>
        </w:r>
      </w:ins>
      <w:r w:rsidRPr="00C7202B">
        <w:t xml:space="preserve"> </w:t>
      </w:r>
      <w:r w:rsidRPr="00E2421A">
        <w:t>low-density residential development of a minimum of one unit per 5 acres consistent with the comprehensive plan (unless otherwise permitted);</w:t>
      </w:r>
    </w:p>
    <w:p w:rsidR="00B85904" w:rsidRPr="00E2421A" w:rsidRDefault="00B85904" w:rsidP="00E2421A">
      <w:pPr>
        <w:pStyle w:val="ListBullet3"/>
        <w:numPr>
          <w:ilvl w:val="0"/>
          <w:numId w:val="4"/>
        </w:numPr>
      </w:pPr>
      <w:del w:id="51" w:author="parrap" w:date="2011-06-14T11:47:00Z">
        <w:r w:rsidRPr="00C7202B" w:rsidDel="009349C0">
          <w:delText xml:space="preserve">discourage </w:delText>
        </w:r>
      </w:del>
      <w:ins w:id="52" w:author="parrap" w:date="2011-06-14T11:47:00Z">
        <w:r w:rsidR="009349C0" w:rsidRPr="00C7202B">
          <w:t xml:space="preserve">discouraging </w:t>
        </w:r>
      </w:ins>
      <w:r w:rsidRPr="00E2421A">
        <w:t>plan amendments to densities higher than 1 du/5ga;</w:t>
      </w:r>
    </w:p>
    <w:p w:rsidR="00B85904" w:rsidRPr="00E2421A" w:rsidRDefault="00B85904" w:rsidP="00E2421A">
      <w:pPr>
        <w:pStyle w:val="ListBullet3"/>
        <w:numPr>
          <w:ilvl w:val="0"/>
          <w:numId w:val="4"/>
        </w:numPr>
      </w:pPr>
      <w:r w:rsidRPr="00E2421A">
        <w:t>address</w:t>
      </w:r>
      <w:ins w:id="53" w:author="parrap" w:date="2011-06-14T11:48:00Z">
        <w:r w:rsidR="009349C0" w:rsidRPr="00C7202B">
          <w:t>es</w:t>
        </w:r>
      </w:ins>
      <w:r w:rsidRPr="00C7202B">
        <w:t xml:space="preserve"> </w:t>
      </w:r>
      <w:r w:rsidRPr="00E2421A">
        <w:t>situations where densities have been permitted greater than 1 du/5ga,  (in those cases regulations</w:t>
      </w:r>
      <w:del w:id="54" w:author="parrap" w:date="2011-06-14T11:48:00Z">
        <w:r w:rsidRPr="00C7202B" w:rsidDel="009349C0">
          <w:delText xml:space="preserve"> should</w:delText>
        </w:r>
      </w:del>
      <w:r w:rsidRPr="00E2421A">
        <w:t>):</w:t>
      </w:r>
    </w:p>
    <w:p w:rsidR="00374852" w:rsidRPr="00E2421A" w:rsidRDefault="00374852" w:rsidP="00E2421A">
      <w:pPr>
        <w:pStyle w:val="ListBullet3"/>
        <w:numPr>
          <w:ilvl w:val="0"/>
          <w:numId w:val="3"/>
        </w:numPr>
      </w:pPr>
      <w:r w:rsidRPr="00E2421A">
        <w:t xml:space="preserve">allow for the transfer of those development rights to area inside the </w:t>
      </w:r>
      <w:del w:id="55" w:author="Pedro Parra" w:date="2011-08-18T10:20:00Z">
        <w:r w:rsidRPr="00E2421A" w:rsidDel="00BA5FAF">
          <w:delText>USA</w:delText>
        </w:r>
      </w:del>
      <w:ins w:id="56" w:author="Pedro Parra" w:date="2011-08-18T10:20:00Z">
        <w:r w:rsidR="00BA5FAF">
          <w:t>Urban Service Area (USA)</w:t>
        </w:r>
      </w:ins>
      <w:r w:rsidRPr="00E2421A">
        <w:t>;</w:t>
      </w:r>
    </w:p>
    <w:p w:rsidR="00B85904" w:rsidRPr="00E2421A" w:rsidRDefault="00B85904" w:rsidP="00E2421A">
      <w:pPr>
        <w:pStyle w:val="ListBullet3"/>
        <w:numPr>
          <w:ilvl w:val="0"/>
          <w:numId w:val="3"/>
        </w:numPr>
      </w:pPr>
      <w:r w:rsidRPr="00E2421A">
        <w:t>permit development to cluster on larger acreages to achieve meaningful open space and agricultural lands;</w:t>
      </w:r>
    </w:p>
    <w:p w:rsidR="00B85904" w:rsidRPr="00E2421A" w:rsidRDefault="00B85904" w:rsidP="00E2421A">
      <w:pPr>
        <w:pStyle w:val="ListBullet3"/>
        <w:numPr>
          <w:ilvl w:val="0"/>
          <w:numId w:val="3"/>
        </w:numPr>
      </w:pPr>
      <w:r w:rsidRPr="00E2421A">
        <w:t xml:space="preserve">on lots smaller than 2 acres, develop building square footage to lot ratios or other tools to create compatible development between older, smaller lot development and new development; </w:t>
      </w:r>
    </w:p>
    <w:p w:rsidR="00B85904" w:rsidRPr="00E2421A" w:rsidRDefault="00B85904" w:rsidP="00E2421A">
      <w:pPr>
        <w:pStyle w:val="ListBullet3"/>
        <w:numPr>
          <w:ilvl w:val="0"/>
          <w:numId w:val="3"/>
        </w:numPr>
      </w:pPr>
      <w:r w:rsidRPr="00E2421A">
        <w:t>require minimum open space and varied setbacks for rural residential lots; and,</w:t>
      </w:r>
    </w:p>
    <w:p w:rsidR="00B85904" w:rsidRPr="00E2421A" w:rsidRDefault="00B85904" w:rsidP="00E2421A">
      <w:pPr>
        <w:pStyle w:val="ListBullet3"/>
        <w:numPr>
          <w:ilvl w:val="0"/>
          <w:numId w:val="3"/>
        </w:numPr>
      </w:pPr>
      <w:r w:rsidRPr="00E2421A">
        <w:t>eliminate the ‘flex’ provision within and into the community boundaries.</w:t>
      </w:r>
    </w:p>
    <w:p w:rsidR="00B85904" w:rsidRPr="005376C5" w:rsidRDefault="00B85904" w:rsidP="00B85904">
      <w:pPr>
        <w:pStyle w:val="Heading4"/>
        <w:jc w:val="both"/>
        <w:rPr>
          <w:rFonts w:ascii="Palatino Linotype" w:hAnsi="Palatino Linotype"/>
          <w:sz w:val="24"/>
          <w:szCs w:val="24"/>
        </w:rPr>
      </w:pPr>
      <w:r w:rsidRPr="005376C5">
        <w:rPr>
          <w:rFonts w:ascii="Palatino Linotype" w:hAnsi="Palatino Linotype"/>
          <w:sz w:val="24"/>
          <w:szCs w:val="24"/>
        </w:rPr>
        <w:t>Agriculture</w:t>
      </w:r>
    </w:p>
    <w:p w:rsidR="00B85904" w:rsidRDefault="00B85904" w:rsidP="00B85904">
      <w:pPr>
        <w:jc w:val="both"/>
        <w:rPr>
          <w:rFonts w:ascii="Palatino Linotype" w:hAnsi="Palatino Linotype"/>
        </w:rPr>
      </w:pPr>
      <w:r w:rsidRPr="005376C5">
        <w:rPr>
          <w:rFonts w:ascii="Palatino Linotype" w:hAnsi="Palatino Linotype"/>
        </w:rPr>
        <w:t xml:space="preserve">The Keystone-Odessa community desires to support the existing agricultural uses and ensure that development standards accommodate new agricultural uses.   It seeks to do so through development regulations and mechanisms that support and expand existing and new agricultural uses including citrus, farming, ranching, and equestrian facilities.  In order to achieve this outcome the following </w:t>
      </w:r>
      <w:del w:id="57" w:author="Pedro Parra" w:date="2011-07-12T12:46:00Z">
        <w:r w:rsidRPr="005376C5" w:rsidDel="005A2FE0">
          <w:rPr>
            <w:rFonts w:ascii="Palatino Linotype" w:hAnsi="Palatino Linotype"/>
          </w:rPr>
          <w:delText xml:space="preserve">steps </w:delText>
        </w:r>
      </w:del>
      <w:ins w:id="58" w:author="Pedro Parra" w:date="2011-07-12T12:46:00Z">
        <w:r w:rsidR="005A2FE0">
          <w:rPr>
            <w:rFonts w:ascii="Palatino Linotype" w:hAnsi="Palatino Linotype"/>
          </w:rPr>
          <w:t xml:space="preserve">are </w:t>
        </w:r>
      </w:ins>
      <w:del w:id="59" w:author="Pedro Parra" w:date="2011-07-12T12:36:00Z">
        <w:r w:rsidRPr="005376C5" w:rsidDel="00E2421A">
          <w:rPr>
            <w:rFonts w:ascii="Palatino Linotype" w:hAnsi="Palatino Linotype"/>
          </w:rPr>
          <w:delText>shall be taken</w:delText>
        </w:r>
      </w:del>
      <w:ins w:id="60" w:author="Pedro Parra" w:date="2011-07-12T12:36:00Z">
        <w:r w:rsidR="00E2421A">
          <w:rPr>
            <w:rFonts w:ascii="Palatino Linotype" w:hAnsi="Palatino Linotype"/>
          </w:rPr>
          <w:t>recommended</w:t>
        </w:r>
      </w:ins>
      <w:r w:rsidRPr="005376C5">
        <w:rPr>
          <w:rFonts w:ascii="Palatino Linotype" w:hAnsi="Palatino Linotype"/>
        </w:rPr>
        <w:t>:</w:t>
      </w:r>
    </w:p>
    <w:p w:rsidR="00682CCE" w:rsidRPr="005376C5" w:rsidRDefault="00682CCE" w:rsidP="00B85904">
      <w:pPr>
        <w:jc w:val="both"/>
        <w:rPr>
          <w:rFonts w:ascii="Palatino Linotype" w:hAnsi="Palatino Linotype"/>
        </w:rPr>
      </w:pPr>
    </w:p>
    <w:p w:rsidR="00B85904" w:rsidRPr="00E2421A" w:rsidRDefault="00B85904" w:rsidP="008F54CE">
      <w:pPr>
        <w:pStyle w:val="ListBullet3"/>
        <w:numPr>
          <w:ilvl w:val="0"/>
          <w:numId w:val="10"/>
        </w:numPr>
      </w:pPr>
      <w:r w:rsidRPr="00E2421A">
        <w:t xml:space="preserve">regulations which permit individuals to build and maintain accessory structures for farm animals on agricultural-residential property </w:t>
      </w:r>
      <w:del w:id="61" w:author="Pedro Parra" w:date="2011-07-12T12:38:00Z">
        <w:r w:rsidRPr="00E2421A" w:rsidDel="00E2421A">
          <w:delText xml:space="preserve">will </w:delText>
        </w:r>
      </w:del>
      <w:del w:id="62" w:author="Pedro Parra" w:date="2011-07-12T12:47:00Z">
        <w:r w:rsidRPr="00E2421A" w:rsidDel="005A2FE0">
          <w:delText xml:space="preserve">be refined </w:delText>
        </w:r>
      </w:del>
      <w:r w:rsidRPr="00E2421A">
        <w:t xml:space="preserve">to reflect the nature of the area as agricultural rather than suburban; </w:t>
      </w:r>
    </w:p>
    <w:p w:rsidR="008C0E8E" w:rsidRPr="00E2421A" w:rsidRDefault="00B85904" w:rsidP="008F54CE">
      <w:pPr>
        <w:pStyle w:val="ListBullet3"/>
        <w:numPr>
          <w:ilvl w:val="0"/>
          <w:numId w:val="10"/>
        </w:numPr>
      </w:pPr>
      <w:r w:rsidRPr="00E2421A">
        <w:t xml:space="preserve">the use of the greenbelt property tax exemption </w:t>
      </w:r>
      <w:del w:id="63" w:author="Pedro Parra" w:date="2011-07-12T12:39:00Z">
        <w:r w:rsidRPr="00E2421A" w:rsidDel="00E2421A">
          <w:delText xml:space="preserve">will </w:delText>
        </w:r>
      </w:del>
      <w:r w:rsidRPr="00E2421A">
        <w:t>be</w:t>
      </w:r>
      <w:ins w:id="64" w:author="Pedro Parra" w:date="2011-08-16T12:23:00Z">
        <w:r w:rsidR="00F64B6E" w:rsidRPr="00BA5FAF">
          <w:t>ing</w:t>
        </w:r>
      </w:ins>
      <w:r w:rsidRPr="00E2421A">
        <w:t xml:space="preserve"> monitored to ensure that it is appropriately used on bona fide agricultural properties;</w:t>
      </w:r>
    </w:p>
    <w:p w:rsidR="00B85904" w:rsidRPr="005A2FE0" w:rsidRDefault="00B85904" w:rsidP="008F54CE">
      <w:pPr>
        <w:pStyle w:val="ListBullet3"/>
        <w:numPr>
          <w:ilvl w:val="0"/>
          <w:numId w:val="10"/>
        </w:numPr>
      </w:pPr>
      <w:del w:id="65" w:author="Pedro Parra" w:date="2011-07-12T12:41:00Z">
        <w:r w:rsidRPr="005A2FE0" w:rsidDel="005A2FE0">
          <w:delText xml:space="preserve">develop a plan to </w:delText>
        </w:r>
      </w:del>
      <w:r w:rsidRPr="005A2FE0">
        <w:t xml:space="preserve">encourage preservation of open space as an asset to the community and provide tax relief to maintain open space to keep it that way; </w:t>
      </w:r>
    </w:p>
    <w:p w:rsidR="008C0E8E" w:rsidRPr="005A2FE0" w:rsidRDefault="00B85904" w:rsidP="008F54CE">
      <w:pPr>
        <w:pStyle w:val="ListBullet3"/>
        <w:numPr>
          <w:ilvl w:val="0"/>
          <w:numId w:val="10"/>
        </w:numPr>
        <w:rPr>
          <w:i/>
        </w:rPr>
      </w:pPr>
      <w:del w:id="66" w:author="Pedro Parra" w:date="2011-07-12T12:47:00Z">
        <w:r w:rsidRPr="005A2FE0" w:rsidDel="005A2FE0">
          <w:delText>development regulations shall be designed that specifically</w:delText>
        </w:r>
      </w:del>
      <w:r w:rsidRPr="005A2FE0">
        <w:t xml:space="preserve"> allow for the creation of uses which compliment the community character such as riding stables, horse track support facilities, and equestrian facilities; and</w:t>
      </w:r>
      <w:r w:rsidRPr="005A2FE0">
        <w:rPr>
          <w:i/>
        </w:rPr>
        <w:t xml:space="preserve"> </w:t>
      </w:r>
    </w:p>
    <w:p w:rsidR="00B85904" w:rsidRPr="007B0029" w:rsidRDefault="00B85904" w:rsidP="008F54CE">
      <w:pPr>
        <w:pStyle w:val="ListBullet3"/>
        <w:numPr>
          <w:ilvl w:val="0"/>
          <w:numId w:val="10"/>
        </w:numPr>
      </w:pPr>
      <w:del w:id="67" w:author="Pedro Parra" w:date="2011-07-12T12:49:00Z">
        <w:r w:rsidRPr="007B0029" w:rsidDel="007B0029">
          <w:delText xml:space="preserve">review and revise land development regulations as needed to </w:delText>
        </w:r>
      </w:del>
      <w:r w:rsidRPr="007B0029">
        <w:t>allow private barns on small agricultural properties, and other regulations (such that solid waste requirements are flexible enough to accommodate small land holders).</w:t>
      </w:r>
    </w:p>
    <w:p w:rsidR="00B85904" w:rsidRPr="005376C5" w:rsidRDefault="00B85904" w:rsidP="00B85904">
      <w:pPr>
        <w:pStyle w:val="Heading4"/>
        <w:jc w:val="both"/>
        <w:rPr>
          <w:rFonts w:ascii="Palatino Linotype" w:hAnsi="Palatino Linotype"/>
          <w:sz w:val="24"/>
          <w:szCs w:val="24"/>
        </w:rPr>
      </w:pPr>
      <w:r w:rsidRPr="005376C5">
        <w:rPr>
          <w:rFonts w:ascii="Palatino Linotype" w:hAnsi="Palatino Linotype"/>
          <w:sz w:val="24"/>
          <w:szCs w:val="24"/>
        </w:rPr>
        <w:t>Commercial</w:t>
      </w:r>
    </w:p>
    <w:p w:rsidR="00C363EE" w:rsidRDefault="00C363EE" w:rsidP="00B85904">
      <w:pPr>
        <w:jc w:val="both"/>
        <w:rPr>
          <w:ins w:id="68" w:author="Pedro Parra" w:date="2011-07-12T12:52:00Z"/>
          <w:rFonts w:ascii="Palatino Linotype" w:hAnsi="Palatino Linotype"/>
        </w:rPr>
      </w:pPr>
      <w:ins w:id="69" w:author="Pedro Parra" w:date="2011-07-12T12:52:00Z">
        <w:r>
          <w:rPr>
            <w:rFonts w:ascii="Palatino Linotype" w:hAnsi="Palatino Linotype"/>
          </w:rPr>
          <w:t>Keystone-Odessa Rural Activity Center</w:t>
        </w:r>
      </w:ins>
    </w:p>
    <w:p w:rsidR="00B85904" w:rsidRPr="005376C5" w:rsidRDefault="00B85904" w:rsidP="00B85904">
      <w:pPr>
        <w:jc w:val="both"/>
        <w:rPr>
          <w:rFonts w:ascii="Palatino Linotype" w:hAnsi="Palatino Linotype"/>
        </w:rPr>
      </w:pPr>
      <w:r w:rsidRPr="005376C5">
        <w:rPr>
          <w:rFonts w:ascii="Palatino Linotype" w:hAnsi="Palatino Linotype"/>
        </w:rPr>
        <w:t xml:space="preserve">The Keystone-Odessa community desires to have uses that are geared to serving the daily needs of area residents, in a scale and design that complements the character of the community.  </w:t>
      </w:r>
      <w:del w:id="70" w:author="parrap" w:date="2011-06-14T11:50:00Z">
        <w:r w:rsidRPr="007F1B8E" w:rsidDel="007F1B8E">
          <w:rPr>
            <w:rFonts w:ascii="Palatino Linotype" w:hAnsi="Palatino Linotype"/>
          </w:rPr>
          <w:delText xml:space="preserve">Currently there are approximately 267,000 square feet of commercial development approved and not built within the community planning area.  </w:delText>
        </w:r>
      </w:del>
      <w:r w:rsidRPr="007F1B8E">
        <w:rPr>
          <w:rFonts w:ascii="Palatino Linotype" w:hAnsi="Palatino Linotype"/>
        </w:rPr>
        <w:t xml:space="preserve">It is the desire of the community to encourage transfer of development rights for some of </w:t>
      </w:r>
      <w:del w:id="71" w:author="parrap" w:date="2011-06-14T11:50:00Z">
        <w:r w:rsidRPr="007F1B8E" w:rsidDel="007F1B8E">
          <w:rPr>
            <w:rFonts w:ascii="Palatino Linotype" w:hAnsi="Palatino Linotype"/>
          </w:rPr>
          <w:delText xml:space="preserve">this </w:delText>
        </w:r>
      </w:del>
      <w:ins w:id="72" w:author="parrap" w:date="2011-06-14T11:50:00Z">
        <w:r w:rsidR="007F1B8E" w:rsidRPr="007F1B8E">
          <w:rPr>
            <w:rFonts w:ascii="Palatino Linotype" w:hAnsi="Palatino Linotype"/>
          </w:rPr>
          <w:t>th</w:t>
        </w:r>
        <w:r w:rsidR="007F1B8E">
          <w:rPr>
            <w:rFonts w:ascii="Palatino Linotype" w:hAnsi="Palatino Linotype"/>
          </w:rPr>
          <w:t>e currently approved</w:t>
        </w:r>
        <w:r w:rsidR="007F1B8E" w:rsidRPr="007F1B8E">
          <w:rPr>
            <w:rFonts w:ascii="Palatino Linotype" w:hAnsi="Palatino Linotype"/>
          </w:rPr>
          <w:t xml:space="preserve"> </w:t>
        </w:r>
      </w:ins>
      <w:r w:rsidRPr="007F1B8E">
        <w:rPr>
          <w:rFonts w:ascii="Palatino Linotype" w:hAnsi="Palatino Linotype"/>
        </w:rPr>
        <w:t xml:space="preserve">unbuilt commercial </w:t>
      </w:r>
      <w:ins w:id="73" w:author="parrap" w:date="2011-06-14T11:51:00Z">
        <w:r w:rsidR="007F1B8E">
          <w:rPr>
            <w:rFonts w:ascii="Palatino Linotype" w:hAnsi="Palatino Linotype"/>
          </w:rPr>
          <w:t xml:space="preserve">within the community planning area </w:t>
        </w:r>
      </w:ins>
      <w:r w:rsidRPr="007F1B8E">
        <w:rPr>
          <w:rFonts w:ascii="Palatino Linotype" w:hAnsi="Palatino Linotype"/>
        </w:rPr>
        <w:t>and</w:t>
      </w:r>
      <w:ins w:id="74" w:author="Pedro Parra" w:date="2011-07-12T12:57:00Z">
        <w:r w:rsidR="00C363EE">
          <w:rPr>
            <w:rFonts w:ascii="Palatino Linotype" w:hAnsi="Palatino Linotype"/>
          </w:rPr>
          <w:t xml:space="preserve"> to</w:t>
        </w:r>
      </w:ins>
      <w:r w:rsidRPr="007F1B8E">
        <w:rPr>
          <w:rFonts w:ascii="Palatino Linotype" w:hAnsi="Palatino Linotype"/>
        </w:rPr>
        <w:t xml:space="preserve"> direct new commercial to </w:t>
      </w:r>
      <w:ins w:id="75" w:author="Pedro Parra" w:date="2011-07-12T12:54:00Z">
        <w:r w:rsidR="00C363EE">
          <w:rPr>
            <w:rFonts w:ascii="Palatino Linotype" w:hAnsi="Palatino Linotype"/>
          </w:rPr>
          <w:t xml:space="preserve">the intersection of </w:t>
        </w:r>
      </w:ins>
      <w:r w:rsidRPr="007F1B8E">
        <w:rPr>
          <w:rFonts w:ascii="Palatino Linotype" w:hAnsi="Palatino Linotype"/>
        </w:rPr>
        <w:t>Gunn Highway and North Mobley Road</w:t>
      </w:r>
      <w:ins w:id="76" w:author="Pedro Parra" w:date="2011-07-12T12:57:00Z">
        <w:r w:rsidR="00C363EE">
          <w:rPr>
            <w:rFonts w:ascii="Palatino Linotype" w:hAnsi="Palatino Linotype"/>
          </w:rPr>
          <w:t xml:space="preserve"> with the community plan boundary</w:t>
        </w:r>
      </w:ins>
      <w:ins w:id="77" w:author="Pedro Parra" w:date="2011-07-12T12:55:00Z">
        <w:r w:rsidR="00C363EE">
          <w:rPr>
            <w:rFonts w:ascii="Palatino Linotype" w:hAnsi="Palatino Linotype"/>
          </w:rPr>
          <w:t>, and to other</w:t>
        </w:r>
      </w:ins>
      <w:ins w:id="78" w:author="Pedro Parra" w:date="2011-07-12T12:56:00Z">
        <w:r w:rsidR="00C363EE">
          <w:rPr>
            <w:rFonts w:ascii="Palatino Linotype" w:hAnsi="Palatino Linotype"/>
          </w:rPr>
          <w:t xml:space="preserve"> </w:t>
        </w:r>
      </w:ins>
      <w:ins w:id="79" w:author="Pedro Parra" w:date="2011-07-12T12:57:00Z">
        <w:r w:rsidR="00C363EE">
          <w:rPr>
            <w:rFonts w:ascii="Palatino Linotype" w:hAnsi="Palatino Linotype"/>
          </w:rPr>
          <w:t>eligible</w:t>
        </w:r>
      </w:ins>
      <w:ins w:id="80" w:author="Pedro Parra" w:date="2011-07-12T12:56:00Z">
        <w:r w:rsidR="00C363EE">
          <w:rPr>
            <w:rFonts w:ascii="Palatino Linotype" w:hAnsi="Palatino Linotype"/>
          </w:rPr>
          <w:t xml:space="preserve"> </w:t>
        </w:r>
      </w:ins>
      <w:ins w:id="81" w:author="Pedro Parra" w:date="2011-07-12T12:55:00Z">
        <w:r w:rsidR="00C363EE">
          <w:rPr>
            <w:rFonts w:ascii="Palatino Linotype" w:hAnsi="Palatino Linotype"/>
          </w:rPr>
          <w:t>receiving areas</w:t>
        </w:r>
      </w:ins>
      <w:ins w:id="82" w:author="Pedro Parra" w:date="2011-07-12T12:58:00Z">
        <w:r w:rsidR="00C363EE">
          <w:rPr>
            <w:rFonts w:ascii="Palatino Linotype" w:hAnsi="Palatino Linotype"/>
          </w:rPr>
          <w:t xml:space="preserve"> in Hillsborough County</w:t>
        </w:r>
      </w:ins>
      <w:r w:rsidRPr="007F1B8E">
        <w:rPr>
          <w:rFonts w:ascii="Palatino Linotype" w:hAnsi="Palatino Linotype"/>
        </w:rPr>
        <w:t>.</w:t>
      </w:r>
      <w:r w:rsidRPr="005376C5">
        <w:rPr>
          <w:rFonts w:ascii="Palatino Linotype" w:hAnsi="Palatino Linotype"/>
        </w:rPr>
        <w:t xml:space="preserve">  </w:t>
      </w:r>
    </w:p>
    <w:p w:rsidR="00B85904" w:rsidRPr="005376C5" w:rsidRDefault="00B85904" w:rsidP="00B85904">
      <w:pPr>
        <w:jc w:val="both"/>
        <w:rPr>
          <w:rFonts w:ascii="Palatino Linotype" w:hAnsi="Palatino Linotype"/>
        </w:rPr>
      </w:pPr>
    </w:p>
    <w:p w:rsidR="00B85904" w:rsidRDefault="00B85904" w:rsidP="00B85904">
      <w:pPr>
        <w:jc w:val="both"/>
        <w:rPr>
          <w:rFonts w:ascii="Palatino Linotype" w:hAnsi="Palatino Linotype"/>
        </w:rPr>
      </w:pPr>
      <w:r w:rsidRPr="004F770B">
        <w:rPr>
          <w:rFonts w:ascii="Palatino Linotype" w:hAnsi="Palatino Linotype"/>
        </w:rPr>
        <w:t xml:space="preserve">The intersection at Gunn Highway and North Mobley Road </w:t>
      </w:r>
      <w:del w:id="83" w:author="parrap" w:date="2011-06-14T09:17:00Z">
        <w:r w:rsidRPr="004F770B" w:rsidDel="00B1758F">
          <w:rPr>
            <w:rFonts w:ascii="Palatino Linotype" w:hAnsi="Palatino Linotype"/>
          </w:rPr>
          <w:delText>has been</w:delText>
        </w:r>
      </w:del>
      <w:ins w:id="84" w:author="parrap" w:date="2011-06-14T09:17:00Z">
        <w:r w:rsidR="00B1758F">
          <w:rPr>
            <w:rFonts w:ascii="Palatino Linotype" w:hAnsi="Palatino Linotype"/>
          </w:rPr>
          <w:t>is</w:t>
        </w:r>
      </w:ins>
      <w:r w:rsidRPr="004F770B">
        <w:rPr>
          <w:rFonts w:ascii="Palatino Linotype" w:hAnsi="Palatino Linotype"/>
        </w:rPr>
        <w:t xml:space="preserve"> recognized as a rural activity center by the community, and </w:t>
      </w:r>
      <w:del w:id="85" w:author="parrap" w:date="2011-06-14T09:18:00Z">
        <w:r w:rsidRPr="004F770B" w:rsidDel="00B1758F">
          <w:rPr>
            <w:rFonts w:ascii="Palatino Linotype" w:hAnsi="Palatino Linotype"/>
          </w:rPr>
          <w:delText xml:space="preserve">should be </w:delText>
        </w:r>
      </w:del>
      <w:r w:rsidRPr="004F770B">
        <w:rPr>
          <w:rFonts w:ascii="Palatino Linotype" w:hAnsi="Palatino Linotype"/>
        </w:rPr>
        <w:t xml:space="preserve">designed to serve the majority of the community’s daily shopping needs such as groceries, post office, animal supplies, etc.  To ensure that the area is developed in compliance with the Keystone-Odessa Community Plan this area </w:t>
      </w:r>
      <w:del w:id="86" w:author="parrap" w:date="2011-06-14T09:18:00Z">
        <w:r w:rsidRPr="004F770B" w:rsidDel="00243509">
          <w:rPr>
            <w:rFonts w:ascii="Palatino Linotype" w:hAnsi="Palatino Linotype"/>
          </w:rPr>
          <w:delText>will be</w:delText>
        </w:r>
      </w:del>
      <w:ins w:id="87" w:author="parrap" w:date="2011-06-14T09:18:00Z">
        <w:r w:rsidR="00243509">
          <w:rPr>
            <w:rFonts w:ascii="Palatino Linotype" w:hAnsi="Palatino Linotype"/>
          </w:rPr>
          <w:t>has been</w:t>
        </w:r>
      </w:ins>
      <w:r w:rsidRPr="004F770B">
        <w:rPr>
          <w:rFonts w:ascii="Palatino Linotype" w:hAnsi="Palatino Linotype"/>
        </w:rPr>
        <w:t xml:space="preserve"> defined as an overlay district within the County’s land development code.  The overlay district </w:t>
      </w:r>
      <w:del w:id="88" w:author="parrap" w:date="2011-06-14T09:18:00Z">
        <w:r w:rsidRPr="004F770B" w:rsidDel="00243509">
          <w:rPr>
            <w:rFonts w:ascii="Palatino Linotype" w:hAnsi="Palatino Linotype"/>
          </w:rPr>
          <w:delText>will i</w:delText>
        </w:r>
      </w:del>
      <w:r w:rsidR="00DA674C" w:rsidRPr="004F770B">
        <w:rPr>
          <w:rFonts w:ascii="Palatino Linotype" w:hAnsi="Palatino Linotype"/>
        </w:rPr>
        <w:t>incorporat</w:t>
      </w:r>
      <w:r w:rsidR="00DA674C">
        <w:rPr>
          <w:rFonts w:ascii="Palatino Linotype" w:hAnsi="Palatino Linotype"/>
        </w:rPr>
        <w:t>es</w:t>
      </w:r>
      <w:r w:rsidRPr="004F770B">
        <w:rPr>
          <w:rFonts w:ascii="Palatino Linotype" w:hAnsi="Palatino Linotype"/>
        </w:rPr>
        <w:t xml:space="preserve"> specific design guidelines that include:</w:t>
      </w:r>
    </w:p>
    <w:p w:rsidR="00C363EE" w:rsidRPr="004F770B" w:rsidRDefault="00C363EE" w:rsidP="00B85904">
      <w:pPr>
        <w:jc w:val="both"/>
        <w:rPr>
          <w:rFonts w:ascii="Palatino Linotype" w:hAnsi="Palatino Linotype"/>
        </w:rPr>
      </w:pPr>
    </w:p>
    <w:p w:rsidR="00B85904" w:rsidRPr="008C74A9" w:rsidRDefault="00B85904" w:rsidP="00C363EE">
      <w:pPr>
        <w:pStyle w:val="ListBullet3"/>
        <w:numPr>
          <w:ilvl w:val="0"/>
          <w:numId w:val="5"/>
        </w:numPr>
      </w:pPr>
      <w:r w:rsidRPr="008C74A9">
        <w:t>staggered building orientations, with interruptions in roof lines and structures;</w:t>
      </w:r>
    </w:p>
    <w:p w:rsidR="00B85904" w:rsidRPr="008C74A9" w:rsidRDefault="00B85904" w:rsidP="00C363EE">
      <w:pPr>
        <w:pStyle w:val="ListBullet3"/>
        <w:numPr>
          <w:ilvl w:val="0"/>
          <w:numId w:val="5"/>
        </w:numPr>
      </w:pPr>
      <w:r w:rsidRPr="008C74A9">
        <w:t>public courtyards or open space(s) with shade trees;</w:t>
      </w:r>
    </w:p>
    <w:p w:rsidR="00B85904" w:rsidRPr="008C74A9" w:rsidRDefault="00B85904" w:rsidP="00C363EE">
      <w:pPr>
        <w:pStyle w:val="ListBullet3"/>
        <w:numPr>
          <w:ilvl w:val="0"/>
          <w:numId w:val="5"/>
        </w:numPr>
      </w:pPr>
      <w:r w:rsidRPr="008C74A9">
        <w:t>architectural features to emphasize the location of the center;</w:t>
      </w:r>
    </w:p>
    <w:p w:rsidR="00B85904" w:rsidRPr="008C74A9" w:rsidRDefault="00B85904" w:rsidP="00C363EE">
      <w:pPr>
        <w:pStyle w:val="ListBullet3"/>
        <w:numPr>
          <w:ilvl w:val="0"/>
          <w:numId w:val="5"/>
        </w:numPr>
      </w:pPr>
      <w:r w:rsidRPr="008C74A9">
        <w:t xml:space="preserve">connected structures with covered walkways made of pavers, brick or boardwalks; </w:t>
      </w:r>
    </w:p>
    <w:p w:rsidR="00B85904" w:rsidRPr="008C74A9" w:rsidRDefault="00B85904" w:rsidP="00C363EE">
      <w:pPr>
        <w:pStyle w:val="ListBullet3"/>
        <w:numPr>
          <w:ilvl w:val="0"/>
          <w:numId w:val="5"/>
        </w:numPr>
      </w:pPr>
      <w:r w:rsidRPr="008C74A9">
        <w:t>residential style pitched roof lines;</w:t>
      </w:r>
    </w:p>
    <w:p w:rsidR="00B85904" w:rsidRPr="008C74A9" w:rsidRDefault="00B85904" w:rsidP="00C363EE">
      <w:pPr>
        <w:pStyle w:val="ListBullet3"/>
        <w:numPr>
          <w:ilvl w:val="0"/>
          <w:numId w:val="5"/>
        </w:numPr>
      </w:pPr>
      <w:r w:rsidRPr="008C74A9">
        <w:t>external facades made of wood siding, brick or vinyl material;</w:t>
      </w:r>
    </w:p>
    <w:p w:rsidR="00B85904" w:rsidRPr="008C74A9" w:rsidRDefault="00B85904" w:rsidP="00C363EE">
      <w:pPr>
        <w:pStyle w:val="ListBullet3"/>
        <w:numPr>
          <w:ilvl w:val="0"/>
          <w:numId w:val="5"/>
        </w:numPr>
      </w:pPr>
      <w:r w:rsidRPr="008C74A9">
        <w:t>preserved natural areas to act as buffers along perimeters;</w:t>
      </w:r>
    </w:p>
    <w:p w:rsidR="00B85904" w:rsidRPr="008C74A9" w:rsidRDefault="00B85904" w:rsidP="00C363EE">
      <w:pPr>
        <w:pStyle w:val="ListBullet3"/>
        <w:numPr>
          <w:ilvl w:val="0"/>
          <w:numId w:val="5"/>
        </w:numPr>
      </w:pPr>
      <w:r w:rsidRPr="008C74A9">
        <w:t>irregular vehicular circulation and parking patterns to accommodate existing trees;</w:t>
      </w:r>
    </w:p>
    <w:p w:rsidR="00B85904" w:rsidRPr="008C74A9" w:rsidRDefault="00B85904" w:rsidP="00C363EE">
      <w:pPr>
        <w:pStyle w:val="ListBullet3"/>
        <w:numPr>
          <w:ilvl w:val="0"/>
          <w:numId w:val="5"/>
        </w:numPr>
        <w:rPr>
          <w:b/>
        </w:rPr>
      </w:pPr>
      <w:r w:rsidRPr="008C74A9">
        <w:t>signage in scale and related to architectural character of the center (externally illuminated monument signs not pole signs);</w:t>
      </w:r>
    </w:p>
    <w:p w:rsidR="00B85904" w:rsidRPr="008C74A9" w:rsidRDefault="00B85904" w:rsidP="00C363EE">
      <w:pPr>
        <w:pStyle w:val="ListBullet3"/>
        <w:numPr>
          <w:ilvl w:val="0"/>
          <w:numId w:val="5"/>
        </w:numPr>
      </w:pPr>
      <w:r w:rsidRPr="008C74A9">
        <w:t>drought tolerant tree and vegetation plantings for shade, screening and buffers along roadways; and,</w:t>
      </w:r>
    </w:p>
    <w:p w:rsidR="00B85904" w:rsidRPr="008C74A9" w:rsidRDefault="00B85904" w:rsidP="00C363EE">
      <w:pPr>
        <w:pStyle w:val="ListBullet3"/>
        <w:numPr>
          <w:ilvl w:val="0"/>
          <w:numId w:val="5"/>
        </w:numPr>
      </w:pPr>
      <w:r w:rsidRPr="008C74A9">
        <w:t xml:space="preserve">nighttime lighting that mimics gaslights or kerosene lights. </w:t>
      </w:r>
    </w:p>
    <w:p w:rsidR="00B85904" w:rsidRPr="005376C5" w:rsidRDefault="00B85904" w:rsidP="00B85904">
      <w:pPr>
        <w:jc w:val="both"/>
        <w:rPr>
          <w:rFonts w:ascii="Palatino Linotype" w:hAnsi="Palatino Linotype"/>
        </w:rPr>
      </w:pPr>
    </w:p>
    <w:p w:rsidR="00B85904" w:rsidRPr="005376C5" w:rsidRDefault="00B85904" w:rsidP="00B85904">
      <w:pPr>
        <w:jc w:val="both"/>
        <w:rPr>
          <w:rFonts w:ascii="Palatino Linotype" w:hAnsi="Palatino Linotype"/>
        </w:rPr>
      </w:pPr>
      <w:r w:rsidRPr="005376C5">
        <w:rPr>
          <w:rFonts w:ascii="Palatino Linotype" w:hAnsi="Palatino Linotype"/>
        </w:rPr>
        <w:t xml:space="preserve">The </w:t>
      </w:r>
      <w:smartTag w:uri="urn:schemas-microsoft-com:office:smarttags" w:element="Street">
        <w:smartTag w:uri="urn:schemas-microsoft-com:office:smarttags" w:element="address">
          <w:r w:rsidRPr="005376C5">
            <w:rPr>
              <w:rFonts w:ascii="Palatino Linotype" w:hAnsi="Palatino Linotype"/>
            </w:rPr>
            <w:t>Gunn Highway</w:t>
          </w:r>
        </w:smartTag>
      </w:smartTag>
      <w:r w:rsidRPr="005376C5">
        <w:rPr>
          <w:rFonts w:ascii="Palatino Linotype" w:hAnsi="Palatino Linotype"/>
        </w:rPr>
        <w:t xml:space="preserve"> and </w:t>
      </w:r>
      <w:smartTag w:uri="urn:schemas-microsoft-com:office:smarttags" w:element="Street">
        <w:smartTag w:uri="urn:schemas-microsoft-com:office:smarttags" w:element="address">
          <w:r w:rsidRPr="005376C5">
            <w:rPr>
              <w:rFonts w:ascii="Palatino Linotype" w:hAnsi="Palatino Linotype"/>
            </w:rPr>
            <w:t>North Mobley Road</w:t>
          </w:r>
        </w:smartTag>
      </w:smartTag>
      <w:r w:rsidRPr="005376C5">
        <w:rPr>
          <w:rFonts w:ascii="Palatino Linotype" w:hAnsi="Palatino Linotype"/>
        </w:rPr>
        <w:t xml:space="preserve"> rural activity center area (overlay district) is generally shown on the illustrated plan (of the Keystone-Odessa background documentation).</w:t>
      </w:r>
    </w:p>
    <w:p w:rsidR="00B85904" w:rsidRDefault="00B85904" w:rsidP="00B85904">
      <w:pPr>
        <w:jc w:val="both"/>
        <w:rPr>
          <w:ins w:id="89" w:author="Pedro Parra" w:date="2011-07-12T12:53:00Z"/>
          <w:rFonts w:ascii="Palatino Linotype" w:hAnsi="Palatino Linotype"/>
        </w:rPr>
      </w:pPr>
    </w:p>
    <w:p w:rsidR="00C363EE" w:rsidRPr="005376C5" w:rsidRDefault="00C363EE" w:rsidP="00B85904">
      <w:pPr>
        <w:jc w:val="both"/>
        <w:rPr>
          <w:rFonts w:ascii="Palatino Linotype" w:hAnsi="Palatino Linotype"/>
        </w:rPr>
      </w:pPr>
      <w:ins w:id="90" w:author="Pedro Parra" w:date="2011-07-12T12:53:00Z">
        <w:r>
          <w:rPr>
            <w:rFonts w:ascii="Palatino Linotype" w:hAnsi="Palatino Linotype"/>
          </w:rPr>
          <w:t>Other Commercial</w:t>
        </w:r>
      </w:ins>
    </w:p>
    <w:p w:rsidR="00B85904" w:rsidRDefault="00B85904" w:rsidP="00B85904">
      <w:pPr>
        <w:jc w:val="both"/>
        <w:rPr>
          <w:rFonts w:ascii="Palatino Linotype" w:hAnsi="Palatino Linotype"/>
        </w:rPr>
      </w:pPr>
      <w:r w:rsidRPr="005376C5">
        <w:rPr>
          <w:rFonts w:ascii="Palatino Linotype" w:hAnsi="Palatino Linotype"/>
        </w:rPr>
        <w:t>The desired rural commercial character for the Keystone-Odessa community includes uses which:</w:t>
      </w:r>
    </w:p>
    <w:p w:rsidR="008F54CE" w:rsidRPr="005376C5" w:rsidRDefault="008F54CE" w:rsidP="00B85904">
      <w:pPr>
        <w:jc w:val="both"/>
        <w:rPr>
          <w:rFonts w:ascii="Palatino Linotype" w:hAnsi="Palatino Linotype"/>
        </w:rPr>
      </w:pPr>
    </w:p>
    <w:p w:rsidR="00B85904" w:rsidRPr="008C74A9" w:rsidRDefault="00B85904" w:rsidP="008F54CE">
      <w:pPr>
        <w:pStyle w:val="ListBullet3"/>
        <w:numPr>
          <w:ilvl w:val="0"/>
          <w:numId w:val="11"/>
        </w:numPr>
      </w:pPr>
      <w:r w:rsidRPr="008C74A9">
        <w:t>are small in scale; (both in square footage for individual structures and in the FAR);</w:t>
      </w:r>
    </w:p>
    <w:p w:rsidR="00B85904" w:rsidRPr="008C74A9" w:rsidRDefault="00B85904" w:rsidP="008F54CE">
      <w:pPr>
        <w:pStyle w:val="ListBullet3"/>
        <w:numPr>
          <w:ilvl w:val="0"/>
          <w:numId w:val="11"/>
        </w:numPr>
      </w:pPr>
      <w:r w:rsidRPr="008C74A9">
        <w:t>are specifically geared to serve the agricultural and equestrian interests in the area;</w:t>
      </w:r>
    </w:p>
    <w:p w:rsidR="00B85904" w:rsidRPr="008C74A9" w:rsidRDefault="00B85904" w:rsidP="008F54CE">
      <w:pPr>
        <w:pStyle w:val="ListBullet3"/>
        <w:numPr>
          <w:ilvl w:val="0"/>
          <w:numId w:val="11"/>
        </w:numPr>
      </w:pPr>
      <w:r w:rsidRPr="008C74A9">
        <w:t>are designed using an architectural style which reflects a rural vernacular with metal or wood shake roofs;  and,</w:t>
      </w:r>
    </w:p>
    <w:p w:rsidR="00B85904" w:rsidRPr="008C74A9" w:rsidRDefault="00B85904" w:rsidP="008F54CE">
      <w:pPr>
        <w:pStyle w:val="ListBullet3"/>
        <w:numPr>
          <w:ilvl w:val="0"/>
          <w:numId w:val="11"/>
        </w:numPr>
      </w:pPr>
      <w:r w:rsidRPr="008C74A9">
        <w:t xml:space="preserve">have exterior walls constructed of natural materials (vs. a “franchise architecture” appearance).  </w:t>
      </w:r>
    </w:p>
    <w:p w:rsidR="00B85904" w:rsidRPr="00243509" w:rsidDel="00243509" w:rsidRDefault="00B85904" w:rsidP="00B85904">
      <w:pPr>
        <w:jc w:val="both"/>
        <w:rPr>
          <w:del w:id="91" w:author="parrap" w:date="2011-06-14T09:20:00Z"/>
          <w:rFonts w:ascii="Palatino Linotype" w:hAnsi="Palatino Linotype"/>
        </w:rPr>
      </w:pPr>
      <w:del w:id="92" w:author="parrap" w:date="2011-06-14T09:20:00Z">
        <w:r w:rsidRPr="00243509" w:rsidDel="00243509">
          <w:rPr>
            <w:rFonts w:ascii="Palatino Linotype" w:hAnsi="Palatino Linotype"/>
          </w:rPr>
          <w:delText>Guidelines will be defined in the County’s Land development regulations to ensure that development of rural commercial uses comply with the Keystone-Odessa Community.</w:delText>
        </w:r>
      </w:del>
    </w:p>
    <w:p w:rsidR="00B85904" w:rsidRPr="005376C5" w:rsidRDefault="00B85904" w:rsidP="00B85904">
      <w:pPr>
        <w:pStyle w:val="Heading4"/>
        <w:jc w:val="both"/>
        <w:rPr>
          <w:rFonts w:ascii="Palatino Linotype" w:hAnsi="Palatino Linotype"/>
          <w:sz w:val="24"/>
          <w:szCs w:val="24"/>
        </w:rPr>
      </w:pPr>
      <w:r w:rsidRPr="005376C5">
        <w:rPr>
          <w:rFonts w:ascii="Palatino Linotype" w:hAnsi="Palatino Linotype"/>
          <w:sz w:val="24"/>
          <w:szCs w:val="24"/>
        </w:rPr>
        <w:t>Tourist/Leisure Industries</w:t>
      </w:r>
    </w:p>
    <w:p w:rsidR="00B85904" w:rsidRDefault="00B85904" w:rsidP="00B85904">
      <w:pPr>
        <w:jc w:val="both"/>
        <w:rPr>
          <w:rFonts w:ascii="Palatino Linotype" w:hAnsi="Palatino Linotype"/>
        </w:rPr>
      </w:pPr>
      <w:r w:rsidRPr="004F770B">
        <w:rPr>
          <w:rFonts w:ascii="Palatino Linotype" w:hAnsi="Palatino Linotype"/>
        </w:rPr>
        <w:t xml:space="preserve">The Keystone-Odessa community recognizes that its attractive natural amenities, and active equestrian accommodations and related activities are unique characteristics that </w:t>
      </w:r>
      <w:r w:rsidRPr="00220539">
        <w:rPr>
          <w:rFonts w:ascii="Palatino Linotype" w:hAnsi="Palatino Linotype"/>
        </w:rPr>
        <w:t>attract tourists. Regulations adopted in the County’s land development code will ensure the continuation and expansion of uses that support the equestrian and agricultural activities for their tourist value.  These land development regulations will support the creation of uses such as bed and breakfasts, dude ranches, riding stables, horse track support facilities, and equestrian facilities (in scale and designed to be compatible with the community).</w:t>
      </w:r>
    </w:p>
    <w:p w:rsidR="007E09F6" w:rsidRDefault="007E09F6" w:rsidP="00B85904">
      <w:pPr>
        <w:jc w:val="both"/>
        <w:rPr>
          <w:rFonts w:ascii="Palatino Linotype" w:hAnsi="Palatino Linotype"/>
        </w:rPr>
      </w:pPr>
    </w:p>
    <w:p w:rsidR="00B85904" w:rsidRPr="005376C5" w:rsidRDefault="00B85904" w:rsidP="00B85904">
      <w:pPr>
        <w:pStyle w:val="Heading4"/>
        <w:jc w:val="both"/>
        <w:rPr>
          <w:rFonts w:ascii="Palatino Linotype" w:hAnsi="Palatino Linotype"/>
          <w:sz w:val="24"/>
          <w:szCs w:val="24"/>
        </w:rPr>
      </w:pPr>
      <w:r w:rsidRPr="005376C5">
        <w:rPr>
          <w:rFonts w:ascii="Palatino Linotype" w:hAnsi="Palatino Linotype"/>
          <w:sz w:val="24"/>
          <w:szCs w:val="24"/>
        </w:rPr>
        <w:t>Schools</w:t>
      </w:r>
    </w:p>
    <w:p w:rsidR="00B85904" w:rsidRDefault="00B85904" w:rsidP="00B85904">
      <w:pPr>
        <w:jc w:val="both"/>
        <w:rPr>
          <w:rFonts w:ascii="Palatino Linotype" w:hAnsi="Palatino Linotype"/>
        </w:rPr>
      </w:pPr>
      <w:r w:rsidRPr="005376C5">
        <w:rPr>
          <w:rFonts w:ascii="Palatino Linotype" w:hAnsi="Palatino Linotype"/>
        </w:rPr>
        <w:t>The educational needs of the children in the Keystone-Odessa community are a high priority for the residents of the community.  As the School District of Hillsborough County determines that additional school facilities are needed to serve these children, the citizens of Keystone-Odessa respectively request that:</w:t>
      </w:r>
    </w:p>
    <w:p w:rsidR="00B85904" w:rsidRPr="005376C5" w:rsidRDefault="00B85904" w:rsidP="00B85904">
      <w:pPr>
        <w:jc w:val="both"/>
        <w:rPr>
          <w:rFonts w:ascii="Palatino Linotype" w:hAnsi="Palatino Linotype"/>
        </w:rPr>
      </w:pPr>
    </w:p>
    <w:p w:rsidR="00B85904" w:rsidRPr="00F34B2E" w:rsidRDefault="00B85904" w:rsidP="00220539">
      <w:pPr>
        <w:pStyle w:val="ListBullet3"/>
        <w:numPr>
          <w:ilvl w:val="0"/>
          <w:numId w:val="6"/>
        </w:numPr>
      </w:pPr>
      <w:r w:rsidRPr="00F34B2E">
        <w:t>the planning and development of schools reflects the rural character of the community and to serve the student population of Keystone-Odessa;</w:t>
      </w:r>
    </w:p>
    <w:p w:rsidR="00B85904" w:rsidRPr="00F34B2E" w:rsidRDefault="00B85904" w:rsidP="00220539">
      <w:pPr>
        <w:pStyle w:val="ListBullet3"/>
        <w:numPr>
          <w:ilvl w:val="0"/>
          <w:numId w:val="6"/>
        </w:numPr>
      </w:pPr>
      <w:r w:rsidRPr="00F34B2E">
        <w:t xml:space="preserve">a public involvement program is utilized which includes meaningful input from the community in the development of a long-range plan, for school location within the community; and </w:t>
      </w:r>
    </w:p>
    <w:p w:rsidR="00B85904" w:rsidRPr="00F34B2E" w:rsidRDefault="00B85904" w:rsidP="00220539">
      <w:pPr>
        <w:pStyle w:val="ListBullet3"/>
        <w:numPr>
          <w:ilvl w:val="0"/>
          <w:numId w:val="6"/>
        </w:numPr>
      </w:pPr>
      <w:r w:rsidRPr="00F34B2E">
        <w:t>schools and other publicly owned community facilities such as libraries, parks and community centers can be co-located to allow for shared resources and savings in cost.</w:t>
      </w:r>
    </w:p>
    <w:p w:rsidR="00B85904" w:rsidRPr="005376C5" w:rsidRDefault="00B85904" w:rsidP="00B85904">
      <w:pPr>
        <w:pStyle w:val="Heading4"/>
        <w:jc w:val="both"/>
        <w:rPr>
          <w:rFonts w:ascii="Palatino Linotype" w:hAnsi="Palatino Linotype"/>
          <w:sz w:val="24"/>
          <w:szCs w:val="24"/>
        </w:rPr>
      </w:pPr>
      <w:r w:rsidRPr="005376C5">
        <w:rPr>
          <w:rFonts w:ascii="Palatino Linotype" w:hAnsi="Palatino Linotype"/>
          <w:sz w:val="24"/>
          <w:szCs w:val="24"/>
        </w:rPr>
        <w:t>Streetscape/Roadway</w:t>
      </w:r>
    </w:p>
    <w:p w:rsidR="00B85904" w:rsidRDefault="00B85904" w:rsidP="00B85904">
      <w:pPr>
        <w:jc w:val="both"/>
        <w:rPr>
          <w:rFonts w:ascii="Palatino Linotype" w:hAnsi="Palatino Linotype"/>
        </w:rPr>
      </w:pPr>
      <w:r w:rsidRPr="005376C5">
        <w:rPr>
          <w:rFonts w:ascii="Palatino Linotype" w:hAnsi="Palatino Linotype"/>
        </w:rPr>
        <w:t>Residents of Keystone-Odessa want an integrated shaded streetscape/roadway system, which visually enhances its corridors.  To do so:</w:t>
      </w:r>
    </w:p>
    <w:p w:rsidR="004E0974" w:rsidRPr="005376C5" w:rsidRDefault="004E0974" w:rsidP="00B85904">
      <w:pPr>
        <w:jc w:val="both"/>
        <w:rPr>
          <w:rFonts w:ascii="Palatino Linotype" w:hAnsi="Palatino Linotype"/>
        </w:rPr>
      </w:pPr>
    </w:p>
    <w:p w:rsidR="00B85904" w:rsidRPr="00B452D3" w:rsidRDefault="00B85904" w:rsidP="004E0974">
      <w:pPr>
        <w:pStyle w:val="ListBullet3"/>
        <w:numPr>
          <w:ilvl w:val="0"/>
          <w:numId w:val="7"/>
        </w:numPr>
      </w:pPr>
      <w:r w:rsidRPr="00B452D3">
        <w:t>canopy trees along roadways designated as scenic corridors will be protected;</w:t>
      </w:r>
    </w:p>
    <w:p w:rsidR="00B85904" w:rsidRPr="00B452D3" w:rsidRDefault="00B85904" w:rsidP="004E0974">
      <w:pPr>
        <w:pStyle w:val="ListBullet3"/>
        <w:numPr>
          <w:ilvl w:val="0"/>
          <w:numId w:val="7"/>
        </w:numPr>
      </w:pPr>
      <w:r w:rsidRPr="00B452D3">
        <w:t>planting programs of drought tolerant trees and vegetation along roadways identified as scenic corridors and/or greenway trails will be undertaken to create a sense of place, and to improve or preserve specific views;</w:t>
      </w:r>
    </w:p>
    <w:p w:rsidR="00B85904" w:rsidRPr="00B452D3" w:rsidRDefault="00B85904" w:rsidP="004E0974">
      <w:pPr>
        <w:pStyle w:val="ListBullet3"/>
        <w:numPr>
          <w:ilvl w:val="0"/>
          <w:numId w:val="7"/>
        </w:numPr>
      </w:pPr>
      <w:r w:rsidRPr="00B452D3">
        <w:t>Gateways, located to create a sense of arrival through a change in character from the surrounding landscape are identified.  These gateways, developed through local community input are intended to create a lasting impression through:</w:t>
      </w:r>
    </w:p>
    <w:p w:rsidR="00B85904" w:rsidRPr="00B452D3" w:rsidRDefault="00B85904" w:rsidP="004E0974">
      <w:pPr>
        <w:pStyle w:val="ListBullet3"/>
        <w:numPr>
          <w:ilvl w:val="0"/>
          <w:numId w:val="7"/>
        </w:numPr>
      </w:pPr>
      <w:r w:rsidRPr="00B452D3">
        <w:t>the selection of signage;</w:t>
      </w:r>
    </w:p>
    <w:p w:rsidR="00B85904" w:rsidRPr="00B452D3" w:rsidRDefault="00B85904" w:rsidP="004E0974">
      <w:pPr>
        <w:pStyle w:val="ListBullet3"/>
        <w:numPr>
          <w:ilvl w:val="0"/>
          <w:numId w:val="7"/>
        </w:numPr>
      </w:pPr>
      <w:r w:rsidRPr="00B452D3">
        <w:t>location of structures;</w:t>
      </w:r>
    </w:p>
    <w:p w:rsidR="00B85904" w:rsidRPr="00B452D3" w:rsidRDefault="00B85904" w:rsidP="004E0974">
      <w:pPr>
        <w:pStyle w:val="ListBullet3"/>
        <w:numPr>
          <w:ilvl w:val="0"/>
          <w:numId w:val="7"/>
        </w:numPr>
      </w:pPr>
      <w:r w:rsidRPr="00B452D3">
        <w:t>proximity of drought tolerant shrubbery or other vegetation; and</w:t>
      </w:r>
    </w:p>
    <w:p w:rsidR="00B85904" w:rsidRPr="00B452D3" w:rsidRDefault="00B85904" w:rsidP="004E0974">
      <w:pPr>
        <w:pStyle w:val="ListBullet3"/>
        <w:numPr>
          <w:ilvl w:val="0"/>
          <w:numId w:val="7"/>
        </w:numPr>
      </w:pPr>
      <w:r w:rsidRPr="00B452D3">
        <w:t xml:space="preserve">roadway layout/configuration; </w:t>
      </w:r>
      <w:del w:id="93" w:author="parrap" w:date="2011-06-14T09:23:00Z">
        <w:r w:rsidRPr="00B452D3" w:rsidDel="00243509">
          <w:delText>and,</w:delText>
        </w:r>
      </w:del>
    </w:p>
    <w:p w:rsidR="00B85904" w:rsidRPr="00B452D3" w:rsidRDefault="00B85904" w:rsidP="004E0974">
      <w:pPr>
        <w:pStyle w:val="ListBullet3"/>
        <w:numPr>
          <w:ilvl w:val="0"/>
          <w:numId w:val="7"/>
        </w:numPr>
      </w:pPr>
      <w:r w:rsidRPr="00B452D3">
        <w:t>residents will work with utility providers to determine ways to minimize the use of overhead utilities; and,</w:t>
      </w:r>
    </w:p>
    <w:p w:rsidR="00B85904" w:rsidRPr="00B452D3" w:rsidRDefault="00B85904" w:rsidP="004E0974">
      <w:pPr>
        <w:pStyle w:val="ListBullet3"/>
        <w:numPr>
          <w:ilvl w:val="0"/>
          <w:numId w:val="7"/>
        </w:numPr>
      </w:pPr>
      <w:r w:rsidRPr="00B452D3">
        <w:t>street lighting should not be required nor permitted unless public safety is at risk.</w:t>
      </w:r>
    </w:p>
    <w:p w:rsidR="004E0974" w:rsidRDefault="004E0974" w:rsidP="00B85904">
      <w:pPr>
        <w:pStyle w:val="Heading4"/>
        <w:jc w:val="both"/>
        <w:rPr>
          <w:rFonts w:ascii="Palatino Linotype" w:hAnsi="Palatino Linotype"/>
          <w:sz w:val="24"/>
          <w:szCs w:val="24"/>
        </w:rPr>
      </w:pPr>
    </w:p>
    <w:p w:rsidR="00B85904" w:rsidRPr="005376C5" w:rsidRDefault="00B85904" w:rsidP="00B85904">
      <w:pPr>
        <w:pStyle w:val="Heading4"/>
        <w:jc w:val="both"/>
        <w:rPr>
          <w:rFonts w:ascii="Palatino Linotype" w:hAnsi="Palatino Linotype"/>
          <w:sz w:val="24"/>
          <w:szCs w:val="24"/>
        </w:rPr>
      </w:pPr>
      <w:r w:rsidRPr="005376C5">
        <w:rPr>
          <w:rFonts w:ascii="Palatino Linotype" w:hAnsi="Palatino Linotype"/>
          <w:sz w:val="24"/>
          <w:szCs w:val="24"/>
        </w:rPr>
        <w:t>Transportation</w:t>
      </w:r>
    </w:p>
    <w:p w:rsidR="00B85904" w:rsidRPr="005376C5" w:rsidRDefault="00B85904" w:rsidP="00B85904">
      <w:pPr>
        <w:jc w:val="both"/>
        <w:rPr>
          <w:rFonts w:ascii="Palatino Linotype" w:hAnsi="Palatino Linotype"/>
        </w:rPr>
      </w:pPr>
      <w:r w:rsidRPr="005376C5">
        <w:rPr>
          <w:rFonts w:ascii="Palatino Linotype" w:hAnsi="Palatino Linotype"/>
        </w:rPr>
        <w:t xml:space="preserve">The Keystone-Odessa community is presently served by a system of two-lane roadways.  </w:t>
      </w:r>
      <w:smartTag w:uri="urn:schemas-microsoft-com:office:smarttags" w:element="Street">
        <w:smartTag w:uri="urn:schemas-microsoft-com:office:smarttags" w:element="address">
          <w:r w:rsidRPr="005376C5">
            <w:rPr>
              <w:rFonts w:ascii="Palatino Linotype" w:hAnsi="Palatino Linotype"/>
            </w:rPr>
            <w:t>Gunn Highway</w:t>
          </w:r>
        </w:smartTag>
      </w:smartTag>
      <w:r w:rsidRPr="005376C5">
        <w:rPr>
          <w:rFonts w:ascii="Palatino Linotype" w:hAnsi="Palatino Linotype"/>
        </w:rPr>
        <w:t xml:space="preserve"> is a primary north/south roadway with Boy Scout, Patterson and </w:t>
      </w:r>
      <w:smartTag w:uri="urn:schemas-microsoft-com:office:smarttags" w:element="Street">
        <w:smartTag w:uri="urn:schemas-microsoft-com:office:smarttags" w:element="address">
          <w:r w:rsidRPr="005376C5">
            <w:rPr>
              <w:rFonts w:ascii="Palatino Linotype" w:hAnsi="Palatino Linotype"/>
            </w:rPr>
            <w:t>Race Track Road</w:t>
          </w:r>
        </w:smartTag>
      </w:smartTag>
      <w:r w:rsidRPr="005376C5">
        <w:rPr>
          <w:rFonts w:ascii="Palatino Linotype" w:hAnsi="Palatino Linotype"/>
        </w:rPr>
        <w:t xml:space="preserve"> all serving in that similar capacity.  Van Dyke, Lutz-Lake Fern, Tarpon Springs, North and </w:t>
      </w:r>
      <w:smartTag w:uri="urn:schemas-microsoft-com:office:smarttags" w:element="place">
        <w:r w:rsidRPr="005376C5">
          <w:rPr>
            <w:rFonts w:ascii="Palatino Linotype" w:hAnsi="Palatino Linotype"/>
          </w:rPr>
          <w:t>South Mobley</w:t>
        </w:r>
      </w:smartTag>
      <w:r w:rsidRPr="005376C5">
        <w:rPr>
          <w:rFonts w:ascii="Palatino Linotype" w:hAnsi="Palatino Linotype"/>
        </w:rPr>
        <w:t xml:space="preserve"> roads all provide east to west travel.  Several other significant roadways serve the community: </w:t>
      </w:r>
      <w:smartTag w:uri="urn:schemas-microsoft-com:office:smarttags" w:element="City">
        <w:smartTag w:uri="urn:schemas-microsoft-com:office:smarttags" w:element="place">
          <w:r w:rsidRPr="005376C5">
            <w:rPr>
              <w:rFonts w:ascii="Palatino Linotype" w:hAnsi="Palatino Linotype"/>
            </w:rPr>
            <w:t>Hutchinson</w:t>
          </w:r>
        </w:smartTag>
      </w:smartTag>
      <w:r w:rsidRPr="005376C5">
        <w:rPr>
          <w:rFonts w:ascii="Palatino Linotype" w:hAnsi="Palatino Linotype"/>
        </w:rPr>
        <w:t>, Tobacco, Lakeshore, Lake LeClare Roads are just a few.  In recent years, the Veterans Expressway has been constructed through the community providing limited access at Van Dyke, and Hutchi</w:t>
      </w:r>
      <w:del w:id="94" w:author="Pedro Parra" w:date="2011-08-18T10:22:00Z">
        <w:r w:rsidRPr="005376C5" w:rsidDel="00BA5FAF">
          <w:rPr>
            <w:rFonts w:ascii="Palatino Linotype" w:hAnsi="Palatino Linotype"/>
          </w:rPr>
          <w:delText>n</w:delText>
        </w:r>
      </w:del>
      <w:r w:rsidRPr="005376C5">
        <w:rPr>
          <w:rFonts w:ascii="Palatino Linotype" w:hAnsi="Palatino Linotype"/>
        </w:rPr>
        <w:t xml:space="preserve">son Roads.  </w:t>
      </w:r>
      <w:del w:id="95" w:author="parrap" w:date="2011-06-14T09:24:00Z">
        <w:r w:rsidRPr="005376C5" w:rsidDel="003A6D9C">
          <w:rPr>
            <w:rFonts w:ascii="Palatino Linotype" w:hAnsi="Palatino Linotype"/>
          </w:rPr>
          <w:delText>In 2001, the</w:delText>
        </w:r>
      </w:del>
      <w:ins w:id="96" w:author="parrap" w:date="2011-06-14T09:24:00Z">
        <w:r w:rsidR="003A6D9C">
          <w:rPr>
            <w:rFonts w:ascii="Palatino Linotype" w:hAnsi="Palatino Linotype"/>
          </w:rPr>
          <w:t>The</w:t>
        </w:r>
      </w:ins>
      <w:r w:rsidRPr="005376C5">
        <w:rPr>
          <w:rFonts w:ascii="Palatino Linotype" w:hAnsi="Palatino Linotype"/>
        </w:rPr>
        <w:t xml:space="preserve"> Suncoast Expressway </w:t>
      </w:r>
      <w:del w:id="97" w:author="parrap" w:date="2011-06-14T09:24:00Z">
        <w:r w:rsidRPr="005376C5" w:rsidDel="003A6D9C">
          <w:rPr>
            <w:rFonts w:ascii="Palatino Linotype" w:hAnsi="Palatino Linotype"/>
          </w:rPr>
          <w:delText xml:space="preserve">will </w:delText>
        </w:r>
      </w:del>
      <w:del w:id="98" w:author="Pedro Parra" w:date="2011-07-12T13:24:00Z">
        <w:r w:rsidRPr="005376C5" w:rsidDel="004E0974">
          <w:rPr>
            <w:rFonts w:ascii="Palatino Linotype" w:hAnsi="Palatino Linotype"/>
          </w:rPr>
          <w:delText>tie</w:delText>
        </w:r>
      </w:del>
      <w:ins w:id="99" w:author="parrap" w:date="2011-06-14T09:24:00Z">
        <w:del w:id="100" w:author="Pedro Parra" w:date="2011-07-12T13:24:00Z">
          <w:r w:rsidR="003A6D9C" w:rsidDel="004E0974">
            <w:rPr>
              <w:rFonts w:ascii="Palatino Linotype" w:hAnsi="Palatino Linotype"/>
            </w:rPr>
            <w:delText>s</w:delText>
          </w:r>
        </w:del>
      </w:ins>
      <w:del w:id="101" w:author="Pedro Parra" w:date="2011-07-12T13:24:00Z">
        <w:r w:rsidRPr="005376C5" w:rsidDel="004E0974">
          <w:rPr>
            <w:rFonts w:ascii="Palatino Linotype" w:hAnsi="Palatino Linotype"/>
          </w:rPr>
          <w:delText xml:space="preserve"> into</w:delText>
        </w:r>
      </w:del>
      <w:ins w:id="102" w:author="Pedro Parra" w:date="2011-07-12T13:24:00Z">
        <w:r w:rsidR="004E0974">
          <w:rPr>
            <w:rFonts w:ascii="Palatino Linotype" w:hAnsi="Palatino Linotype"/>
          </w:rPr>
          <w:t>is the northern extension of</w:t>
        </w:r>
      </w:ins>
      <w:r w:rsidRPr="005376C5">
        <w:rPr>
          <w:rFonts w:ascii="Palatino Linotype" w:hAnsi="Palatino Linotype"/>
        </w:rPr>
        <w:t xml:space="preserve"> the Veterans Expressway</w:t>
      </w:r>
      <w:ins w:id="103" w:author="Pedro Parra" w:date="2011-07-12T13:24:00Z">
        <w:r w:rsidR="004E0974">
          <w:rPr>
            <w:rFonts w:ascii="Palatino Linotype" w:hAnsi="Palatino Linotype"/>
          </w:rPr>
          <w:t xml:space="preserve">. Within </w:t>
        </w:r>
      </w:ins>
      <w:ins w:id="104" w:author="Pedro Parra" w:date="2011-07-12T13:25:00Z">
        <w:r w:rsidR="004E0974">
          <w:rPr>
            <w:rFonts w:ascii="Palatino Linotype" w:hAnsi="Palatino Linotype"/>
          </w:rPr>
          <w:t xml:space="preserve">the </w:t>
        </w:r>
      </w:ins>
      <w:ins w:id="105" w:author="Pedro Parra" w:date="2011-07-12T13:24:00Z">
        <w:r w:rsidR="004E0974">
          <w:rPr>
            <w:rFonts w:ascii="Palatino Linotype" w:hAnsi="Palatino Linotype"/>
          </w:rPr>
          <w:t>Keystone-Odessa</w:t>
        </w:r>
      </w:ins>
      <w:ins w:id="106" w:author="Pedro Parra" w:date="2011-07-12T13:25:00Z">
        <w:r w:rsidR="004E0974">
          <w:rPr>
            <w:rFonts w:ascii="Palatino Linotype" w:hAnsi="Palatino Linotype"/>
          </w:rPr>
          <w:t xml:space="preserve"> area</w:t>
        </w:r>
      </w:ins>
      <w:r w:rsidRPr="005376C5">
        <w:rPr>
          <w:rFonts w:ascii="Palatino Linotype" w:hAnsi="Palatino Linotype"/>
        </w:rPr>
        <w:t xml:space="preserve"> </w:t>
      </w:r>
      <w:del w:id="107" w:author="parrap" w:date="2011-06-14T09:25:00Z">
        <w:r w:rsidRPr="005376C5" w:rsidDel="003A6D9C">
          <w:rPr>
            <w:rFonts w:ascii="Palatino Linotype" w:hAnsi="Palatino Linotype"/>
          </w:rPr>
          <w:delText xml:space="preserve">with </w:delText>
        </w:r>
      </w:del>
      <w:r w:rsidRPr="005376C5">
        <w:rPr>
          <w:rFonts w:ascii="Palatino Linotype" w:hAnsi="Palatino Linotype"/>
        </w:rPr>
        <w:t xml:space="preserve">an improved intersection </w:t>
      </w:r>
      <w:del w:id="108" w:author="Pedro Parra" w:date="2011-08-15T19:35:00Z">
        <w:r w:rsidRPr="00BA5FAF" w:rsidDel="00B7700F">
          <w:rPr>
            <w:rFonts w:ascii="Palatino Linotype" w:hAnsi="Palatino Linotype"/>
          </w:rPr>
          <w:delText>at</w:delText>
        </w:r>
        <w:r w:rsidRPr="005376C5" w:rsidDel="00B7700F">
          <w:rPr>
            <w:rFonts w:ascii="Palatino Linotype" w:hAnsi="Palatino Linotype"/>
          </w:rPr>
          <w:delText xml:space="preserve"> </w:delText>
        </w:r>
      </w:del>
      <w:del w:id="109" w:author="Pedro Parra" w:date="2011-07-12T13:26:00Z">
        <w:r w:rsidRPr="005376C5" w:rsidDel="004E0974">
          <w:rPr>
            <w:rFonts w:ascii="Palatino Linotype" w:hAnsi="Palatino Linotype"/>
          </w:rPr>
          <w:delText xml:space="preserve">Van Dyke Road and eventually an access to </w:delText>
        </w:r>
      </w:del>
      <w:ins w:id="110" w:author="Pedro Parra" w:date="2011-07-12T13:26:00Z">
        <w:r w:rsidR="004E0974">
          <w:rPr>
            <w:rFonts w:ascii="Palatino Linotype" w:hAnsi="Palatino Linotype"/>
          </w:rPr>
          <w:t xml:space="preserve">has been constructed at </w:t>
        </w:r>
      </w:ins>
      <w:r w:rsidRPr="005376C5">
        <w:rPr>
          <w:rFonts w:ascii="Palatino Linotype" w:hAnsi="Palatino Linotype"/>
        </w:rPr>
        <w:t xml:space="preserve">Lutz-Lake Fern Road.  </w:t>
      </w:r>
    </w:p>
    <w:p w:rsidR="00B85904" w:rsidRPr="005376C5" w:rsidRDefault="00B85904" w:rsidP="00B85904">
      <w:pPr>
        <w:jc w:val="both"/>
        <w:rPr>
          <w:rFonts w:ascii="Palatino Linotype" w:hAnsi="Palatino Linotype"/>
        </w:rPr>
      </w:pPr>
    </w:p>
    <w:p w:rsidR="00B85904" w:rsidRPr="005376C5" w:rsidRDefault="00B85904" w:rsidP="00B85904">
      <w:pPr>
        <w:jc w:val="both"/>
        <w:rPr>
          <w:rFonts w:ascii="Palatino Linotype" w:hAnsi="Palatino Linotype"/>
        </w:rPr>
      </w:pPr>
      <w:r w:rsidRPr="005376C5">
        <w:rPr>
          <w:rFonts w:ascii="Palatino Linotype" w:hAnsi="Palatino Linotype"/>
        </w:rPr>
        <w:t xml:space="preserve">These limited access facilities should be seen as relief for the heavily traveled roadways in the Keystone-Odessa community, particularly for </w:t>
      </w:r>
      <w:smartTag w:uri="urn:schemas-microsoft-com:office:smarttags" w:element="Street">
        <w:smartTag w:uri="urn:schemas-microsoft-com:office:smarttags" w:element="address">
          <w:r w:rsidRPr="005376C5">
            <w:rPr>
              <w:rFonts w:ascii="Palatino Linotype" w:hAnsi="Palatino Linotype"/>
            </w:rPr>
            <w:t>Gunn Highway</w:t>
          </w:r>
        </w:smartTag>
      </w:smartTag>
      <w:r w:rsidRPr="005376C5">
        <w:rPr>
          <w:rFonts w:ascii="Palatino Linotype" w:hAnsi="Palatino Linotype"/>
        </w:rPr>
        <w:t xml:space="preserve">, which serves </w:t>
      </w:r>
      <w:smartTag w:uri="urn:schemas-microsoft-com:office:smarttags" w:element="place">
        <w:smartTag w:uri="urn:schemas-microsoft-com:office:smarttags" w:element="PlaceName">
          <w:r w:rsidRPr="005376C5">
            <w:rPr>
              <w:rFonts w:ascii="Palatino Linotype" w:hAnsi="Palatino Linotype"/>
            </w:rPr>
            <w:t>Pasco</w:t>
          </w:r>
        </w:smartTag>
        <w:r w:rsidRPr="005376C5">
          <w:rPr>
            <w:rFonts w:ascii="Palatino Linotype" w:hAnsi="Palatino Linotype"/>
          </w:rPr>
          <w:t xml:space="preserve"> </w:t>
        </w:r>
        <w:smartTag w:uri="urn:schemas-microsoft-com:office:smarttags" w:element="PlaceType">
          <w:r w:rsidRPr="005376C5">
            <w:rPr>
              <w:rFonts w:ascii="Palatino Linotype" w:hAnsi="Palatino Linotype"/>
            </w:rPr>
            <w:t>County</w:t>
          </w:r>
        </w:smartTag>
      </w:smartTag>
      <w:r w:rsidRPr="005376C5">
        <w:rPr>
          <w:rFonts w:ascii="Palatino Linotype" w:hAnsi="Palatino Linotype"/>
        </w:rPr>
        <w:t xml:space="preserve"> travelers, as well as </w:t>
      </w:r>
      <w:smartTag w:uri="urn:schemas-microsoft-com:office:smarttags" w:element="place">
        <w:smartTag w:uri="urn:schemas-microsoft-com:office:smarttags" w:element="PlaceName">
          <w:r w:rsidRPr="005376C5">
            <w:rPr>
              <w:rFonts w:ascii="Palatino Linotype" w:hAnsi="Palatino Linotype"/>
            </w:rPr>
            <w:t>Hillsborough</w:t>
          </w:r>
        </w:smartTag>
        <w:r w:rsidRPr="005376C5">
          <w:rPr>
            <w:rFonts w:ascii="Palatino Linotype" w:hAnsi="Palatino Linotype"/>
          </w:rPr>
          <w:t xml:space="preserve"> </w:t>
        </w:r>
        <w:smartTag w:uri="urn:schemas-microsoft-com:office:smarttags" w:element="PlaceType">
          <w:r w:rsidRPr="005376C5">
            <w:rPr>
              <w:rFonts w:ascii="Palatino Linotype" w:hAnsi="Palatino Linotype"/>
            </w:rPr>
            <w:t>County</w:t>
          </w:r>
        </w:smartTag>
      </w:smartTag>
      <w:r w:rsidRPr="005376C5">
        <w:rPr>
          <w:rFonts w:ascii="Palatino Linotype" w:hAnsi="Palatino Linotype"/>
        </w:rPr>
        <w:t xml:space="preserve">.  </w:t>
      </w:r>
    </w:p>
    <w:p w:rsidR="00B85904" w:rsidRPr="005376C5" w:rsidRDefault="00B85904" w:rsidP="00B85904">
      <w:pPr>
        <w:jc w:val="both"/>
        <w:rPr>
          <w:rFonts w:ascii="Palatino Linotype" w:hAnsi="Palatino Linotype"/>
        </w:rPr>
      </w:pPr>
    </w:p>
    <w:p w:rsidR="00B85904" w:rsidRPr="005376C5" w:rsidRDefault="00B85904" w:rsidP="00B85904">
      <w:pPr>
        <w:jc w:val="both"/>
        <w:rPr>
          <w:rFonts w:ascii="Palatino Linotype" w:hAnsi="Palatino Linotype"/>
        </w:rPr>
      </w:pPr>
      <w:r w:rsidRPr="005376C5">
        <w:rPr>
          <w:rFonts w:ascii="Palatino Linotype" w:hAnsi="Palatino Linotype"/>
        </w:rPr>
        <w:t xml:space="preserve">The Keystone-Odessa community borders both </w:t>
      </w:r>
      <w:smartTag w:uri="urn:schemas-microsoft-com:office:smarttags" w:element="place">
        <w:smartTag w:uri="urn:schemas-microsoft-com:office:smarttags" w:element="PlaceName">
          <w:r w:rsidRPr="005376C5">
            <w:rPr>
              <w:rFonts w:ascii="Palatino Linotype" w:hAnsi="Palatino Linotype"/>
            </w:rPr>
            <w:t>Pasco</w:t>
          </w:r>
        </w:smartTag>
        <w:r w:rsidRPr="005376C5">
          <w:rPr>
            <w:rFonts w:ascii="Palatino Linotype" w:hAnsi="Palatino Linotype"/>
          </w:rPr>
          <w:t xml:space="preserve"> </w:t>
        </w:r>
        <w:smartTag w:uri="urn:schemas-microsoft-com:office:smarttags" w:element="PlaceType">
          <w:r w:rsidRPr="005376C5">
            <w:rPr>
              <w:rFonts w:ascii="Palatino Linotype" w:hAnsi="Palatino Linotype"/>
            </w:rPr>
            <w:t>County</w:t>
          </w:r>
        </w:smartTag>
      </w:smartTag>
      <w:r w:rsidRPr="005376C5">
        <w:rPr>
          <w:rFonts w:ascii="Palatino Linotype" w:hAnsi="Palatino Linotype"/>
        </w:rPr>
        <w:t xml:space="preserve"> and </w:t>
      </w:r>
      <w:smartTag w:uri="urn:schemas-microsoft-com:office:smarttags" w:element="place">
        <w:smartTag w:uri="urn:schemas-microsoft-com:office:smarttags" w:element="PlaceName">
          <w:r w:rsidRPr="005376C5">
            <w:rPr>
              <w:rFonts w:ascii="Palatino Linotype" w:hAnsi="Palatino Linotype"/>
            </w:rPr>
            <w:t>Pinellas</w:t>
          </w:r>
        </w:smartTag>
        <w:r w:rsidRPr="005376C5">
          <w:rPr>
            <w:rFonts w:ascii="Palatino Linotype" w:hAnsi="Palatino Linotype"/>
          </w:rPr>
          <w:t xml:space="preserve"> </w:t>
        </w:r>
        <w:smartTag w:uri="urn:schemas-microsoft-com:office:smarttags" w:element="PlaceType">
          <w:r w:rsidRPr="005376C5">
            <w:rPr>
              <w:rFonts w:ascii="Palatino Linotype" w:hAnsi="Palatino Linotype"/>
            </w:rPr>
            <w:t>County</w:t>
          </w:r>
        </w:smartTag>
      </w:smartTag>
      <w:r w:rsidRPr="005376C5">
        <w:rPr>
          <w:rFonts w:ascii="Palatino Linotype" w:hAnsi="Palatino Linotype"/>
        </w:rPr>
        <w:t xml:space="preserve">, both of which are experiencing suburban growth close to the Keystone-Odessa area.  The </w:t>
      </w:r>
      <w:proofErr w:type="spellStart"/>
      <w:r w:rsidRPr="005376C5">
        <w:rPr>
          <w:rFonts w:ascii="Palatino Linotype" w:hAnsi="Palatino Linotype"/>
        </w:rPr>
        <w:t>Suncoast</w:t>
      </w:r>
      <w:proofErr w:type="spellEnd"/>
      <w:r w:rsidRPr="005376C5">
        <w:rPr>
          <w:rFonts w:ascii="Palatino Linotype" w:hAnsi="Palatino Linotype"/>
        </w:rPr>
        <w:t xml:space="preserve"> </w:t>
      </w:r>
      <w:del w:id="111" w:author="Pedro Parra" w:date="2011-09-14T16:44:00Z">
        <w:r w:rsidRPr="005376C5" w:rsidDel="001A6F56">
          <w:rPr>
            <w:rFonts w:ascii="Palatino Linotype" w:hAnsi="Palatino Linotype"/>
          </w:rPr>
          <w:delText>Expressway</w:delText>
        </w:r>
      </w:del>
      <w:ins w:id="112" w:author="Pedro Parra" w:date="2011-09-14T16:44:00Z">
        <w:r w:rsidR="001A6F56">
          <w:rPr>
            <w:rFonts w:ascii="Palatino Linotype" w:hAnsi="Palatino Linotype"/>
          </w:rPr>
          <w:t>Park</w:t>
        </w:r>
        <w:r w:rsidR="001A6F56" w:rsidRPr="005376C5">
          <w:rPr>
            <w:rFonts w:ascii="Palatino Linotype" w:hAnsi="Palatino Linotype"/>
          </w:rPr>
          <w:t>way</w:t>
        </w:r>
      </w:ins>
      <w:r w:rsidRPr="005376C5">
        <w:rPr>
          <w:rFonts w:ascii="Palatino Linotype" w:hAnsi="Palatino Linotype"/>
        </w:rPr>
        <w:t xml:space="preserve">, the improved Dale Mabry, and U.S. 41 Highways all provide </w:t>
      </w:r>
      <w:del w:id="113" w:author="parrap" w:date="2011-06-14T09:26:00Z">
        <w:r w:rsidRPr="005376C5" w:rsidDel="003A6D9C">
          <w:rPr>
            <w:rFonts w:ascii="Palatino Linotype" w:hAnsi="Palatino Linotype"/>
          </w:rPr>
          <w:delText xml:space="preserve">or will provide </w:delText>
        </w:r>
      </w:del>
      <w:r w:rsidRPr="005376C5">
        <w:rPr>
          <w:rFonts w:ascii="Palatino Linotype" w:hAnsi="Palatino Linotype"/>
        </w:rPr>
        <w:t xml:space="preserve">substantial north/south access between Hillsborough and Pasco Counties.  East-west traffic from Pinellas has limited choices, </w:t>
      </w:r>
      <w:del w:id="114" w:author="Pedro Parra" w:date="2011-07-12T13:28:00Z">
        <w:r w:rsidRPr="005376C5" w:rsidDel="004E0974">
          <w:rPr>
            <w:rFonts w:ascii="Palatino Linotype" w:hAnsi="Palatino Linotype"/>
          </w:rPr>
          <w:delText xml:space="preserve">but an extension to </w:delText>
        </w:r>
      </w:del>
      <w:ins w:id="115" w:author="Pedro Parra" w:date="2011-07-12T13:28:00Z">
        <w:r w:rsidR="004E0974">
          <w:rPr>
            <w:rFonts w:ascii="Palatino Linotype" w:hAnsi="Palatino Linotype"/>
          </w:rPr>
          <w:t>however the connection</w:t>
        </w:r>
        <w:r w:rsidR="004E0974" w:rsidRPr="00B7700F">
          <w:rPr>
            <w:rFonts w:ascii="Palatino Linotype" w:hAnsi="Palatino Linotype"/>
            <w:color w:val="00B050"/>
          </w:rPr>
          <w:t xml:space="preserve"> </w:t>
        </w:r>
      </w:ins>
      <w:ins w:id="116" w:author="Pedro Parra" w:date="2011-08-15T19:35:00Z">
        <w:r w:rsidR="00B7700F" w:rsidRPr="00BA5FAF">
          <w:rPr>
            <w:rFonts w:ascii="Palatino Linotype" w:hAnsi="Palatino Linotype"/>
            <w:color w:val="00B050"/>
          </w:rPr>
          <w:t>of</w:t>
        </w:r>
        <w:r w:rsidR="00B7700F" w:rsidRPr="00B7700F">
          <w:rPr>
            <w:rFonts w:ascii="Palatino Linotype" w:hAnsi="Palatino Linotype"/>
            <w:color w:val="00B050"/>
          </w:rPr>
          <w:t xml:space="preserve"> </w:t>
        </w:r>
      </w:ins>
      <w:ins w:id="117" w:author="Pedro Parra" w:date="2011-07-12T14:38:00Z">
        <w:r w:rsidR="00917AE6">
          <w:rPr>
            <w:rFonts w:ascii="Palatino Linotype" w:hAnsi="Palatino Linotype"/>
          </w:rPr>
          <w:t xml:space="preserve">State Road 584 </w:t>
        </w:r>
      </w:ins>
      <w:del w:id="118" w:author="Pedro Parra" w:date="2011-07-12T14:38:00Z">
        <w:r w:rsidRPr="005376C5" w:rsidDel="00917AE6">
          <w:rPr>
            <w:rFonts w:ascii="Palatino Linotype" w:hAnsi="Palatino Linotype"/>
          </w:rPr>
          <w:delText xml:space="preserve">Linebaugh Avenue </w:delText>
        </w:r>
      </w:del>
      <w:ins w:id="119" w:author="Pedro Parra" w:date="2011-07-12T14:36:00Z">
        <w:r w:rsidR="00917AE6">
          <w:rPr>
            <w:rFonts w:ascii="Palatino Linotype" w:hAnsi="Palatino Linotype"/>
          </w:rPr>
          <w:t xml:space="preserve">and Forest Lakes Boulevard, and </w:t>
        </w:r>
      </w:ins>
      <w:ins w:id="120" w:author="Pedro Parra" w:date="2011-07-12T14:38:00Z">
        <w:r w:rsidR="00917AE6" w:rsidRPr="005376C5">
          <w:rPr>
            <w:rFonts w:ascii="Palatino Linotype" w:hAnsi="Palatino Linotype"/>
          </w:rPr>
          <w:t xml:space="preserve">Linebaugh Avenue </w:t>
        </w:r>
      </w:ins>
      <w:r w:rsidRPr="005376C5">
        <w:rPr>
          <w:rFonts w:ascii="Palatino Linotype" w:hAnsi="Palatino Linotype"/>
        </w:rPr>
        <w:t xml:space="preserve">into northern Pinellas </w:t>
      </w:r>
      <w:del w:id="121" w:author="Pedro Parra" w:date="2011-07-12T14:37:00Z">
        <w:r w:rsidRPr="005376C5" w:rsidDel="00917AE6">
          <w:rPr>
            <w:rFonts w:ascii="Palatino Linotype" w:hAnsi="Palatino Linotype"/>
          </w:rPr>
          <w:delText xml:space="preserve">will eventually </w:delText>
        </w:r>
      </w:del>
      <w:r w:rsidRPr="005376C5">
        <w:rPr>
          <w:rFonts w:ascii="Palatino Linotype" w:hAnsi="Palatino Linotype"/>
        </w:rPr>
        <w:t>provide</w:t>
      </w:r>
      <w:ins w:id="122" w:author="Pedro Parra" w:date="2011-07-12T14:37:00Z">
        <w:r w:rsidR="00917AE6">
          <w:rPr>
            <w:rFonts w:ascii="Palatino Linotype" w:hAnsi="Palatino Linotype"/>
          </w:rPr>
          <w:t>s</w:t>
        </w:r>
      </w:ins>
      <w:r w:rsidRPr="005376C5">
        <w:rPr>
          <w:rFonts w:ascii="Palatino Linotype" w:hAnsi="Palatino Linotype"/>
        </w:rPr>
        <w:t xml:space="preserve"> an additional choice for travelers headed into Hillsborough County.  </w:t>
      </w:r>
      <w:ins w:id="123" w:author="Pedro Parra" w:date="2011-09-14T16:44:00Z">
        <w:r w:rsidR="001A6F56">
          <w:rPr>
            <w:rFonts w:ascii="Palatino Linotype" w:hAnsi="Palatino Linotype"/>
          </w:rPr>
          <w:t xml:space="preserve">The community supports the expansion of the </w:t>
        </w:r>
        <w:proofErr w:type="spellStart"/>
        <w:r w:rsidR="001A6F56">
          <w:rPr>
            <w:rFonts w:ascii="Palatino Linotype" w:hAnsi="Palatino Linotype"/>
          </w:rPr>
          <w:t>Suncoast</w:t>
        </w:r>
        <w:proofErr w:type="spellEnd"/>
        <w:r w:rsidR="001A6F56">
          <w:rPr>
            <w:rFonts w:ascii="Palatino Linotype" w:hAnsi="Palatino Linotype"/>
          </w:rPr>
          <w:t xml:space="preserve"> Parkway to 6 lanes (3 lanes in each direction) to relieve traffic through the Keystone-Odessa Community Plan area.</w:t>
        </w:r>
      </w:ins>
      <w:bookmarkStart w:id="124" w:name="_GoBack"/>
      <w:bookmarkEnd w:id="124"/>
    </w:p>
    <w:p w:rsidR="00B85904" w:rsidRPr="005376C5" w:rsidRDefault="00B85904" w:rsidP="00B85904">
      <w:pPr>
        <w:jc w:val="both"/>
        <w:rPr>
          <w:rFonts w:ascii="Palatino Linotype" w:hAnsi="Palatino Linotype"/>
        </w:rPr>
      </w:pPr>
    </w:p>
    <w:p w:rsidR="00B85904" w:rsidRPr="005376C5" w:rsidRDefault="00B85904" w:rsidP="00B85904">
      <w:pPr>
        <w:jc w:val="both"/>
        <w:rPr>
          <w:rFonts w:ascii="Palatino Linotype" w:hAnsi="Palatino Linotype"/>
        </w:rPr>
      </w:pPr>
      <w:r w:rsidRPr="005376C5">
        <w:rPr>
          <w:rFonts w:ascii="Palatino Linotype" w:hAnsi="Palatino Linotype"/>
        </w:rPr>
        <w:t xml:space="preserve">Residents want to retain the existing roadways as two-lane facilities geared to primarily serve local traffic. While it is understood that over time some changes to roadway configuration may be needed for safety, the residents want to limit those changes to turn lanes, pedestrian/equestrian crossings or traffic control mechanisms rather than widening the roadways.  </w:t>
      </w:r>
    </w:p>
    <w:p w:rsidR="00B85904" w:rsidRPr="005376C5" w:rsidRDefault="00B85904" w:rsidP="00B85904">
      <w:pPr>
        <w:jc w:val="both"/>
        <w:rPr>
          <w:rFonts w:ascii="Palatino Linotype" w:hAnsi="Palatino Linotype"/>
        </w:rPr>
      </w:pPr>
    </w:p>
    <w:p w:rsidR="005D7AEE" w:rsidRDefault="00B85904" w:rsidP="00B85904">
      <w:pPr>
        <w:jc w:val="both"/>
        <w:rPr>
          <w:rFonts w:ascii="Palatino Linotype" w:hAnsi="Palatino Linotype"/>
        </w:rPr>
      </w:pPr>
      <w:smartTag w:uri="urn:schemas-microsoft-com:office:smarttags" w:element="Street">
        <w:smartTag w:uri="urn:schemas-microsoft-com:office:smarttags" w:element="address">
          <w:r w:rsidRPr="005376C5">
            <w:rPr>
              <w:rFonts w:ascii="Palatino Linotype" w:hAnsi="Palatino Linotype"/>
            </w:rPr>
            <w:t>Gunn Highway</w:t>
          </w:r>
        </w:smartTag>
      </w:smartTag>
      <w:r w:rsidRPr="005376C5">
        <w:rPr>
          <w:rFonts w:ascii="Palatino Linotype" w:hAnsi="Palatino Linotype"/>
        </w:rPr>
        <w:t xml:space="preserve"> will be identified as a County roadway, which cannot be widened </w:t>
      </w:r>
      <w:r w:rsidRPr="004F770B">
        <w:rPr>
          <w:rFonts w:ascii="Palatino Linotype" w:hAnsi="Palatino Linotype"/>
        </w:rPr>
        <w:t>further due to social, economic, policy and environmental constraints. The identified and designated constrained corridors list found in the Transportation Element will also be recognized</w:t>
      </w:r>
      <w:r w:rsidRPr="00163135">
        <w:rPr>
          <w:rFonts w:ascii="Palatino Linotype" w:hAnsi="Palatino Linotype"/>
        </w:rPr>
        <w:t xml:space="preserve">.  The </w:t>
      </w:r>
      <w:del w:id="125" w:author="Pedro Parra" w:date="2011-07-12T14:40:00Z">
        <w:r w:rsidRPr="00163135" w:rsidDel="00163135">
          <w:rPr>
            <w:rFonts w:ascii="Palatino Linotype" w:hAnsi="Palatino Linotype"/>
          </w:rPr>
          <w:delText xml:space="preserve">provision to eliminate the </w:delText>
        </w:r>
      </w:del>
      <w:r w:rsidRPr="00163135">
        <w:rPr>
          <w:rFonts w:ascii="Palatino Linotype" w:hAnsi="Palatino Linotype"/>
        </w:rPr>
        <w:t>truck route on Gunn Highway from the Pasco County Line to Van Dyke</w:t>
      </w:r>
      <w:del w:id="126" w:author="Pedro Parra" w:date="2011-07-12T14:41:00Z">
        <w:r w:rsidRPr="00163135" w:rsidDel="00163135">
          <w:rPr>
            <w:rFonts w:ascii="Palatino Linotype" w:hAnsi="Palatino Linotype"/>
          </w:rPr>
          <w:delText xml:space="preserve">, when the Suncoast Corridor is completed, will </w:delText>
        </w:r>
        <w:r w:rsidRPr="00826D19" w:rsidDel="00163135">
          <w:rPr>
            <w:rFonts w:ascii="Palatino Linotype" w:hAnsi="Palatino Linotype"/>
          </w:rPr>
          <w:delText>be</w:delText>
        </w:r>
      </w:del>
      <w:ins w:id="127" w:author="Pedro Parra" w:date="2011-07-12T14:41:00Z">
        <w:r w:rsidR="00163135" w:rsidRPr="00826D19">
          <w:rPr>
            <w:rFonts w:ascii="Palatino Linotype" w:hAnsi="Palatino Linotype"/>
          </w:rPr>
          <w:t xml:space="preserve"> </w:t>
        </w:r>
      </w:ins>
      <w:r w:rsidR="00DA674C" w:rsidRPr="00BA5FAF">
        <w:rPr>
          <w:rFonts w:ascii="Palatino Linotype" w:hAnsi="Palatino Linotype"/>
        </w:rPr>
        <w:t>is</w:t>
      </w:r>
      <w:r w:rsidR="00DA674C">
        <w:rPr>
          <w:rFonts w:ascii="Palatino Linotype" w:hAnsi="Palatino Linotype"/>
        </w:rPr>
        <w:t xml:space="preserve"> </w:t>
      </w:r>
      <w:r w:rsidR="00DA674C" w:rsidRPr="00BA5FAF">
        <w:rPr>
          <w:rFonts w:ascii="Palatino Linotype" w:hAnsi="Palatino Linotype"/>
        </w:rPr>
        <w:t>enforced</w:t>
      </w:r>
      <w:ins w:id="128" w:author="Pedro Parra" w:date="2011-08-18T10:24:00Z">
        <w:r w:rsidR="00BA5FAF" w:rsidRPr="00BA5FAF">
          <w:rPr>
            <w:rFonts w:ascii="Palatino Linotype" w:hAnsi="Palatino Linotype"/>
          </w:rPr>
          <w:t xml:space="preserve"> as set out by the adopted Hillsborough County Truck Route Ordinance</w:t>
        </w:r>
      </w:ins>
      <w:r w:rsidRPr="00163135">
        <w:rPr>
          <w:rFonts w:ascii="Palatino Linotype" w:hAnsi="Palatino Linotype"/>
        </w:rPr>
        <w:t>.</w:t>
      </w:r>
    </w:p>
    <w:p w:rsidR="00163135" w:rsidRDefault="00163135" w:rsidP="00B85904">
      <w:pPr>
        <w:jc w:val="both"/>
        <w:rPr>
          <w:rFonts w:ascii="Palatino Linotype" w:hAnsi="Palatino Linotype"/>
          <w:color w:val="00B050"/>
        </w:rPr>
      </w:pPr>
    </w:p>
    <w:p w:rsidR="00B85904" w:rsidRPr="005376C5" w:rsidRDefault="00B85904" w:rsidP="00B85904">
      <w:pPr>
        <w:jc w:val="both"/>
        <w:rPr>
          <w:rFonts w:ascii="Palatino Linotype" w:hAnsi="Palatino Linotype"/>
        </w:rPr>
      </w:pPr>
      <w:r w:rsidRPr="005376C5">
        <w:rPr>
          <w:rFonts w:ascii="Palatino Linotype" w:hAnsi="Palatino Linotype"/>
        </w:rPr>
        <w:t>Equestrian trail connections are important and should be considered in-line with future improvements.  Measures such as traffic calming, inter-modal connections to disperse impacts, and diverting traffic to the Suncoast Expressway are also to be considered.</w:t>
      </w:r>
    </w:p>
    <w:p w:rsidR="00B85904" w:rsidRPr="005376C5" w:rsidRDefault="00B85904" w:rsidP="00B85904">
      <w:pPr>
        <w:pStyle w:val="Heading4"/>
        <w:jc w:val="both"/>
        <w:rPr>
          <w:rFonts w:ascii="Palatino Linotype" w:hAnsi="Palatino Linotype"/>
          <w:sz w:val="24"/>
          <w:szCs w:val="24"/>
        </w:rPr>
      </w:pPr>
      <w:r w:rsidRPr="005376C5">
        <w:rPr>
          <w:rFonts w:ascii="Palatino Linotype" w:hAnsi="Palatino Linotype"/>
          <w:sz w:val="24"/>
          <w:szCs w:val="24"/>
        </w:rPr>
        <w:t>Livability/Safety</w:t>
      </w:r>
    </w:p>
    <w:p w:rsidR="00B85904" w:rsidRPr="005376C5" w:rsidRDefault="00B85904" w:rsidP="00B85904">
      <w:pPr>
        <w:jc w:val="both"/>
        <w:rPr>
          <w:rFonts w:ascii="Palatino Linotype" w:hAnsi="Palatino Linotype"/>
        </w:rPr>
      </w:pPr>
      <w:r w:rsidRPr="005376C5">
        <w:rPr>
          <w:rFonts w:ascii="Palatino Linotype" w:hAnsi="Palatino Linotype"/>
        </w:rPr>
        <w:t>In order to ensure livable roadways in the community the County shall encourage development of pedestrian and equestrian trails along roadways identified in the 2015 Scenic Corridor Map</w:t>
      </w:r>
      <w:r w:rsidR="00163135">
        <w:rPr>
          <w:rFonts w:ascii="Palatino Linotype" w:hAnsi="Palatino Linotype"/>
        </w:rPr>
        <w:t xml:space="preserve"> </w:t>
      </w:r>
      <w:ins w:id="129" w:author="Pedro Parra" w:date="2011-08-18T10:26:00Z">
        <w:r w:rsidR="00BA5FAF" w:rsidRPr="00BA5FAF">
          <w:rPr>
            <w:rFonts w:ascii="Palatino Linotype" w:hAnsi="Palatino Linotype"/>
          </w:rPr>
          <w:t>as amended,</w:t>
        </w:r>
        <w:r w:rsidR="00BA5FAF" w:rsidRPr="005376C5">
          <w:rPr>
            <w:rFonts w:ascii="Palatino Linotype" w:hAnsi="Palatino Linotype"/>
          </w:rPr>
          <w:t xml:space="preserve"> </w:t>
        </w:r>
      </w:ins>
      <w:r w:rsidRPr="005376C5">
        <w:rPr>
          <w:rFonts w:ascii="Palatino Linotype" w:hAnsi="Palatino Linotype"/>
        </w:rPr>
        <w:t xml:space="preserve">in the Future Land Use Element.  Off-road pedestrian/equestrian trails and bikeways will </w:t>
      </w:r>
      <w:ins w:id="130" w:author="Pedro Parra" w:date="2011-08-18T10:26:00Z">
        <w:r w:rsidR="00BA5FAF">
          <w:rPr>
            <w:rFonts w:ascii="Palatino Linotype" w:hAnsi="Palatino Linotype"/>
          </w:rPr>
          <w:t xml:space="preserve">be </w:t>
        </w:r>
      </w:ins>
      <w:r w:rsidRPr="005376C5">
        <w:rPr>
          <w:rFonts w:ascii="Palatino Linotype" w:hAnsi="Palatino Linotype"/>
        </w:rPr>
        <w:t xml:space="preserve">developed whenever possible in the preserved greenway corridors identified in Hillsborough Greenways Master Plan. Off-road trails and bikeways will be developed when possible in these greenways. The 1995 Greenways Master Plan was used in identifying pedestrian trails, which should be included to provide connectivity.  </w:t>
      </w:r>
    </w:p>
    <w:p w:rsidR="00B85904" w:rsidRPr="005376C5" w:rsidRDefault="00B85904" w:rsidP="00B85904">
      <w:pPr>
        <w:pStyle w:val="Heading4"/>
        <w:jc w:val="both"/>
        <w:rPr>
          <w:rFonts w:ascii="Palatino Linotype" w:hAnsi="Palatino Linotype"/>
          <w:sz w:val="24"/>
          <w:szCs w:val="24"/>
        </w:rPr>
      </w:pPr>
      <w:r w:rsidRPr="005376C5">
        <w:rPr>
          <w:rFonts w:ascii="Palatino Linotype" w:hAnsi="Palatino Linotype"/>
          <w:sz w:val="24"/>
          <w:szCs w:val="24"/>
        </w:rPr>
        <w:t>Water Quality and Quantity Goals  (Wetlands, Open Space, Environment, Wildlife, and Natural Systems)</w:t>
      </w:r>
    </w:p>
    <w:p w:rsidR="00B85904" w:rsidRPr="005376C5" w:rsidRDefault="00B85904" w:rsidP="00B85904">
      <w:pPr>
        <w:jc w:val="both"/>
        <w:rPr>
          <w:rFonts w:ascii="Palatino Linotype" w:hAnsi="Palatino Linotype"/>
        </w:rPr>
      </w:pPr>
      <w:r w:rsidRPr="005376C5">
        <w:rPr>
          <w:rFonts w:ascii="Palatino Linotype" w:hAnsi="Palatino Linotype"/>
        </w:rPr>
        <w:t>Improving existing protection and understanding of water resources found in the Keystone-Odessa area like wellfield and lake/creek protection, is recognized as a high priority needed to ensure healthy ground and surface water resources for humans and the environment.  Specifically, the Rocky and Brushy Creeks and the Brooker Creek riverine system are to be protected and preserved.</w:t>
      </w:r>
    </w:p>
    <w:p w:rsidR="00B85904" w:rsidRPr="005376C5" w:rsidRDefault="00B85904" w:rsidP="00B85904">
      <w:pPr>
        <w:jc w:val="both"/>
        <w:rPr>
          <w:rFonts w:ascii="Palatino Linotype" w:hAnsi="Palatino Linotype"/>
        </w:rPr>
      </w:pPr>
    </w:p>
    <w:p w:rsidR="00B85904" w:rsidRPr="005376C5" w:rsidRDefault="00B85904" w:rsidP="00B85904">
      <w:pPr>
        <w:jc w:val="both"/>
        <w:rPr>
          <w:rFonts w:ascii="Palatino Linotype" w:hAnsi="Palatino Linotype"/>
        </w:rPr>
      </w:pPr>
      <w:r w:rsidRPr="005376C5">
        <w:rPr>
          <w:rFonts w:ascii="Palatino Linotype" w:hAnsi="Palatino Linotype"/>
        </w:rPr>
        <w:t>The community seeks to create continuity and connectivity to surrounding communities through designation of a system of greenways and open space preserves.  To do so it will continue to designate areas including acquired ELAPP areas, parks, wetlands and greenways/trails to be part of a system of open space preserves to remain protected from development in perpetuity.  The County is asked to consider the transfer of development rights for potential reserve areas currently designated as significant wildlife habitat area, lands approved for purchased ELAPP, and wellhead protection buffer areas, to be adopted as part of the land development code.  To promote continuity and connectivity and to protect and preserve natural areas</w:t>
      </w:r>
      <w:r w:rsidRPr="005376C5">
        <w:rPr>
          <w:rFonts w:ascii="Palatino Linotype" w:hAnsi="Palatino Linotype"/>
          <w:b/>
        </w:rPr>
        <w:t xml:space="preserve"> </w:t>
      </w:r>
      <w:r w:rsidRPr="005376C5">
        <w:rPr>
          <w:rFonts w:ascii="Palatino Linotype" w:hAnsi="Palatino Linotype"/>
        </w:rPr>
        <w:t>the community recognizes the following approaches:</w:t>
      </w:r>
    </w:p>
    <w:p w:rsidR="00B85904" w:rsidRPr="005376C5" w:rsidRDefault="00B85904" w:rsidP="00B85904">
      <w:pPr>
        <w:jc w:val="both"/>
        <w:rPr>
          <w:rFonts w:ascii="Palatino Linotype" w:hAnsi="Palatino Linotype"/>
        </w:rPr>
      </w:pPr>
    </w:p>
    <w:p w:rsidR="00B85904" w:rsidRPr="00A053F9" w:rsidRDefault="00B85904" w:rsidP="00163135">
      <w:pPr>
        <w:pStyle w:val="ListBullet3"/>
        <w:numPr>
          <w:ilvl w:val="0"/>
          <w:numId w:val="8"/>
        </w:numPr>
      </w:pPr>
      <w:r w:rsidRPr="00A053F9">
        <w:t>density calculations for clustered developments in the community will be based on upland areas;</w:t>
      </w:r>
    </w:p>
    <w:p w:rsidR="00B85904" w:rsidRPr="00A053F9" w:rsidRDefault="00B85904" w:rsidP="00163135">
      <w:pPr>
        <w:pStyle w:val="ListBullet3"/>
        <w:numPr>
          <w:ilvl w:val="0"/>
          <w:numId w:val="8"/>
        </w:numPr>
      </w:pPr>
      <w:r w:rsidRPr="00A053F9">
        <w:t xml:space="preserve">no density credits will be assigned to wetland areas for new development; </w:t>
      </w:r>
    </w:p>
    <w:p w:rsidR="00163135" w:rsidRDefault="00B85904" w:rsidP="00163135">
      <w:pPr>
        <w:pStyle w:val="ListBullet3"/>
        <w:numPr>
          <w:ilvl w:val="0"/>
          <w:numId w:val="8"/>
        </w:numPr>
      </w:pPr>
      <w:r w:rsidRPr="00163135">
        <w:t xml:space="preserve">stormwater management plans that contribute to the open space system of preserve areas and protect the historic drainage patterns of the community’s drainage </w:t>
      </w:r>
      <w:r w:rsidR="00163135">
        <w:t>basins should be developed; and</w:t>
      </w:r>
    </w:p>
    <w:p w:rsidR="00B85904" w:rsidRPr="00163135" w:rsidRDefault="00B85904" w:rsidP="00163135">
      <w:pPr>
        <w:pStyle w:val="ListBullet3"/>
        <w:numPr>
          <w:ilvl w:val="0"/>
          <w:numId w:val="8"/>
        </w:numPr>
      </w:pPr>
      <w:r w:rsidRPr="00163135">
        <w:t>regulations or other mechanisms that provide land designated as open space be maintained in perpetuity should be explored and placed into the land development code, where appropriate.</w:t>
      </w:r>
    </w:p>
    <w:p w:rsidR="00B85904" w:rsidRPr="005376C5" w:rsidRDefault="00B85904" w:rsidP="00B85904">
      <w:pPr>
        <w:jc w:val="both"/>
        <w:rPr>
          <w:rFonts w:ascii="Palatino Linotype" w:hAnsi="Palatino Linotype"/>
        </w:rPr>
      </w:pPr>
    </w:p>
    <w:p w:rsidR="00B85904" w:rsidRDefault="00B85904" w:rsidP="00B85904">
      <w:pPr>
        <w:jc w:val="both"/>
        <w:rPr>
          <w:rFonts w:ascii="Palatino Linotype" w:hAnsi="Palatino Linotype"/>
        </w:rPr>
      </w:pPr>
      <w:r w:rsidRPr="005376C5">
        <w:rPr>
          <w:rFonts w:ascii="Palatino Linotype" w:hAnsi="Palatino Linotype"/>
        </w:rPr>
        <w:t>Improving existing protection of water resources is a high priority.  To ensure healthy lakes and wetlands for aesthetics and recreation by preserving the aquifer and moving water in a natural way:</w:t>
      </w:r>
    </w:p>
    <w:p w:rsidR="00163135" w:rsidRPr="005376C5" w:rsidRDefault="00163135" w:rsidP="00B85904">
      <w:pPr>
        <w:jc w:val="both"/>
        <w:rPr>
          <w:rFonts w:ascii="Palatino Linotype" w:hAnsi="Palatino Linotype"/>
        </w:rPr>
      </w:pPr>
    </w:p>
    <w:p w:rsidR="00B85904" w:rsidRPr="00163135" w:rsidRDefault="00B85904" w:rsidP="00163135">
      <w:pPr>
        <w:pStyle w:val="ListBullet3"/>
        <w:numPr>
          <w:ilvl w:val="0"/>
          <w:numId w:val="9"/>
        </w:numPr>
      </w:pPr>
      <w:r w:rsidRPr="00163135">
        <w:t>Excessive withdrawals of groundwater for new development that reduces both the resource and its potable qualities will be avoided to ensure safe and adequate ground and surface resources for all users and the environment;</w:t>
      </w:r>
    </w:p>
    <w:p w:rsidR="00B85904" w:rsidRPr="00163135" w:rsidRDefault="00B85904" w:rsidP="00163135">
      <w:pPr>
        <w:pStyle w:val="ListBullet3"/>
        <w:numPr>
          <w:ilvl w:val="0"/>
          <w:numId w:val="9"/>
        </w:numPr>
      </w:pPr>
      <w:r w:rsidRPr="00163135">
        <w:t xml:space="preserve">Current natural drainage systems, like wetland sloughs and bayheads, will be improved and/or maintained by removing exotics and reducing public supply wellfield pumping; </w:t>
      </w:r>
    </w:p>
    <w:p w:rsidR="00B85904" w:rsidRPr="00BA5FAF" w:rsidDel="0036652C" w:rsidRDefault="00B85904" w:rsidP="00163135">
      <w:pPr>
        <w:pStyle w:val="ListBullet3"/>
        <w:numPr>
          <w:ilvl w:val="0"/>
          <w:numId w:val="9"/>
        </w:numPr>
        <w:rPr>
          <w:del w:id="131" w:author="Pedro Parra" w:date="2011-08-15T19:05:00Z"/>
        </w:rPr>
      </w:pPr>
      <w:del w:id="132" w:author="Pedro Parra" w:date="2011-08-15T19:05:00Z">
        <w:r w:rsidRPr="00BA5FAF" w:rsidDel="0036652C">
          <w:delText>The County with local agencies will study drainage and flooding problems in the Hog Island area;</w:delText>
        </w:r>
      </w:del>
    </w:p>
    <w:p w:rsidR="00372160" w:rsidRPr="00163135" w:rsidRDefault="00B85904" w:rsidP="00163135">
      <w:pPr>
        <w:pStyle w:val="ListBullet3"/>
        <w:numPr>
          <w:ilvl w:val="0"/>
          <w:numId w:val="9"/>
        </w:numPr>
      </w:pPr>
      <w:r w:rsidRPr="00163135">
        <w:t>Habitat areas for viable wildlife populations will be protected through public acquisition of land and voluntary dedications and through other incentive programs;</w:t>
      </w:r>
    </w:p>
    <w:p w:rsidR="00B85904" w:rsidRPr="00163135" w:rsidRDefault="00B85904" w:rsidP="002F2E2F">
      <w:pPr>
        <w:pStyle w:val="ListBullet3"/>
        <w:numPr>
          <w:ilvl w:val="0"/>
          <w:numId w:val="9"/>
        </w:numPr>
      </w:pPr>
      <w:r w:rsidRPr="00163135">
        <w:t>The County will study, and amend as necessary, current comprehensive plan policies and the land development code, to ensure the protection and sustainability of lake resources for the long term;</w:t>
      </w:r>
    </w:p>
    <w:p w:rsidR="00B85904" w:rsidRPr="00163135" w:rsidRDefault="00B85904" w:rsidP="002F2E2F">
      <w:pPr>
        <w:pStyle w:val="ListBullet3"/>
        <w:numPr>
          <w:ilvl w:val="0"/>
          <w:numId w:val="9"/>
        </w:numPr>
      </w:pPr>
      <w:r w:rsidRPr="00163135">
        <w:t>New lakefront development shall be required to retain a natural vegetative buffer, for the water quality and wildlife benefits it affords.  New hardened shoreline is prohibited, and existing hardened shoreline shall not preclude the requirement for the preservation of a vegetative buffer.  However, these requirements should recognize the provision for recreational access which minimizes impacts to these natural resources;</w:t>
      </w:r>
    </w:p>
    <w:p w:rsidR="00B85904" w:rsidRPr="002F2E2F" w:rsidRDefault="00B85904" w:rsidP="002F2E2F">
      <w:pPr>
        <w:pStyle w:val="ListBullet3"/>
        <w:numPr>
          <w:ilvl w:val="0"/>
          <w:numId w:val="9"/>
        </w:numPr>
      </w:pPr>
      <w:r w:rsidRPr="002F2E2F">
        <w:t xml:space="preserve">In recognition of the perception among residents, that the variance process for lakefront environmental protection regulations is failing to adequately protect lake associated natural resources, the County </w:t>
      </w:r>
      <w:r w:rsidRPr="0010572B">
        <w:t xml:space="preserve">shall </w:t>
      </w:r>
      <w:r w:rsidRPr="002F2E2F">
        <w:t>review and amend this process, as necessary;</w:t>
      </w:r>
    </w:p>
    <w:p w:rsidR="0029286C" w:rsidRPr="002F2E2F" w:rsidRDefault="00B85904" w:rsidP="002F2E2F">
      <w:pPr>
        <w:pStyle w:val="ListBullet3"/>
        <w:numPr>
          <w:ilvl w:val="0"/>
          <w:numId w:val="9"/>
        </w:numPr>
      </w:pPr>
      <w:r w:rsidRPr="002F2E2F">
        <w:t>Densities and intensities on lake front property should be restricted in order to protect water quality.  This would recognize the need for regulations, specific to water front property, which will protect the natural resource in the long te</w:t>
      </w:r>
      <w:r w:rsidR="002F2E2F" w:rsidRPr="002F2E2F">
        <w:t>rm;</w:t>
      </w:r>
    </w:p>
    <w:p w:rsidR="00B85904" w:rsidRPr="002F2E2F" w:rsidRDefault="00B85904" w:rsidP="002F2E2F">
      <w:pPr>
        <w:pStyle w:val="ListBullet3"/>
        <w:numPr>
          <w:ilvl w:val="0"/>
          <w:numId w:val="9"/>
        </w:numPr>
      </w:pPr>
      <w:r w:rsidRPr="002F2E2F">
        <w:t>In recognition of the importance of lake associated wetlands to the ongoing health and sustainability of the lake resource, lake associated wetlands should have protection in excess of isolated wetlands;</w:t>
      </w:r>
    </w:p>
    <w:p w:rsidR="00B85904" w:rsidRPr="002F2E2F" w:rsidRDefault="00B85904" w:rsidP="002F2E2F">
      <w:pPr>
        <w:pStyle w:val="ListBullet3"/>
        <w:numPr>
          <w:ilvl w:val="0"/>
          <w:numId w:val="9"/>
        </w:numPr>
      </w:pPr>
      <w:r w:rsidRPr="002F2E2F">
        <w:t xml:space="preserve">The County should strengthen </w:t>
      </w:r>
      <w:r w:rsidRPr="00BA5FAF">
        <w:t>i</w:t>
      </w:r>
      <w:ins w:id="133" w:author="Pedro Parra" w:date="2011-08-16T12:25:00Z">
        <w:r w:rsidR="00F64B6E" w:rsidRPr="00BA5FAF">
          <w:t>t</w:t>
        </w:r>
      </w:ins>
      <w:r w:rsidRPr="00317EE6">
        <w:t>s</w:t>
      </w:r>
      <w:r w:rsidRPr="002F2E2F">
        <w:t xml:space="preserve"> efforts to educate lakefront property owners.  This is considered the most effective method of protecting lake water quality on developed lake shorelines.  A significant amount of natural resource degradation is the result of uninformed property owners; and</w:t>
      </w:r>
    </w:p>
    <w:p w:rsidR="00B85904" w:rsidRPr="002F2E2F" w:rsidRDefault="00B85904" w:rsidP="002F2E2F">
      <w:pPr>
        <w:pStyle w:val="ListBullet3"/>
        <w:numPr>
          <w:ilvl w:val="0"/>
          <w:numId w:val="9"/>
        </w:numPr>
      </w:pPr>
      <w:r w:rsidRPr="002F2E2F">
        <w:t>The County should expand its lake watershed study program in an effort to systematically address the problem of natural resource degradation in Hillsborough County.</w:t>
      </w:r>
    </w:p>
    <w:sectPr w:rsidR="00B85904" w:rsidRPr="002F2E2F" w:rsidSect="00B85904">
      <w:headerReference w:type="even" r:id="rId10"/>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674C" w:rsidRDefault="00DA674C">
      <w:r>
        <w:separator/>
      </w:r>
    </w:p>
  </w:endnote>
  <w:endnote w:type="continuationSeparator" w:id="0">
    <w:p w:rsidR="00DA674C" w:rsidRDefault="00DA67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674C" w:rsidRDefault="00DA674C">
      <w:r>
        <w:separator/>
      </w:r>
    </w:p>
  </w:footnote>
  <w:footnote w:type="continuationSeparator" w:id="0">
    <w:p w:rsidR="00DA674C" w:rsidRDefault="00DA67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74C" w:rsidRPr="00DA2DB7" w:rsidRDefault="00DA674C" w:rsidP="004C6925">
    <w:pPr>
      <w:pStyle w:val="Header"/>
      <w:pBdr>
        <w:bottom w:val="thinThickSmallGap" w:sz="24" w:space="1" w:color="auto"/>
      </w:pBdr>
      <w:shd w:val="clear" w:color="auto" w:fill="0C0C0C"/>
      <w:tabs>
        <w:tab w:val="clear" w:pos="4320"/>
        <w:tab w:val="clear" w:pos="8640"/>
        <w:tab w:val="right" w:pos="9360"/>
      </w:tabs>
    </w:pPr>
    <w:r>
      <w:t xml:space="preserve">keystone </w:t>
    </w:r>
    <w:smartTag w:uri="urn:schemas-microsoft-com:office:smarttags" w:element="City">
      <w:smartTag w:uri="urn:schemas-microsoft-com:office:smarttags" w:element="place">
        <w:r>
          <w:t>odessa</w:t>
        </w:r>
      </w:smartTag>
    </w:smartTag>
    <w:r>
      <w:t xml:space="preserve"> </w:t>
    </w:r>
    <w:r>
      <w:tab/>
    </w:r>
    <w:proofErr w:type="gramStart"/>
    <w:r>
      <w:t>9.0  CSAS</w:t>
    </w:r>
    <w:proofErr w:type="gramEnd"/>
  </w:p>
  <w:p w:rsidR="00DA674C" w:rsidRDefault="00DA674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74C" w:rsidRDefault="00DA674C" w:rsidP="004C6925">
    <w:pPr>
      <w:pStyle w:val="Header"/>
      <w:pBdr>
        <w:bottom w:val="thinThickSmallGap" w:sz="24" w:space="1" w:color="auto"/>
      </w:pBdr>
      <w:shd w:val="clear" w:color="auto" w:fill="0C0C0C"/>
      <w:tabs>
        <w:tab w:val="clear" w:pos="4320"/>
        <w:tab w:val="clear" w:pos="8640"/>
        <w:tab w:val="right" w:pos="9360"/>
      </w:tabs>
    </w:pPr>
    <w:r>
      <w:rPr>
        <w:noProof/>
      </w:rPr>
      <mc:AlternateContent>
        <mc:Choice Requires="wps">
          <w:drawing>
            <wp:anchor distT="0" distB="0" distL="114300" distR="114300" simplePos="0" relativeHeight="251657728" behindDoc="0" locked="0" layoutInCell="0" allowOverlap="1">
              <wp:simplePos x="0" y="0"/>
              <wp:positionH relativeFrom="page">
                <wp:posOffset>7055485</wp:posOffset>
              </wp:positionH>
              <wp:positionV relativeFrom="page">
                <wp:posOffset>6960870</wp:posOffset>
              </wp:positionV>
              <wp:extent cx="519430" cy="218313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43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674C" w:rsidRPr="00FA3545" w:rsidRDefault="00DA674C">
                          <w:pPr>
                            <w:pStyle w:val="Footer"/>
                            <w:rPr>
                              <w:rFonts w:ascii="Cambria" w:hAnsi="Cambria"/>
                              <w:sz w:val="44"/>
                              <w:szCs w:val="44"/>
                            </w:rPr>
                          </w:pPr>
                          <w:r w:rsidRPr="00FA3545">
                            <w:rPr>
                              <w:rFonts w:ascii="Cambria" w:hAnsi="Cambria"/>
                            </w:rPr>
                            <w:t>Page</w:t>
                          </w:r>
                          <w:r>
                            <w:fldChar w:fldCharType="begin"/>
                          </w:r>
                          <w:r>
                            <w:instrText xml:space="preserve"> PAGE    \* MERGEFORMAT </w:instrText>
                          </w:r>
                          <w:r>
                            <w:fldChar w:fldCharType="separate"/>
                          </w:r>
                          <w:r w:rsidR="001A6F56" w:rsidRPr="001A6F56">
                            <w:rPr>
                              <w:rFonts w:ascii="Cambria" w:hAnsi="Cambria"/>
                              <w:noProof/>
                              <w:sz w:val="44"/>
                              <w:szCs w:val="44"/>
                            </w:rPr>
                            <w:t>8</w:t>
                          </w:r>
                          <w: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1" o:spid="_x0000_s1027" style="position:absolute;margin-left:555.55pt;margin-top:548.1pt;width:40.9pt;height:171.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" o:allowincell="f" filled="f" stroked="f">
              <v:textbox style="layout-flow:vertical;mso-layout-flow-alt:bottom-to-top;mso-fit-shape-to-text:t">
                <w:txbxContent>
                  <w:p w:rsidR="00DA674C" w:rsidRPr="00FA3545" w:rsidRDefault="00DA674C">
                    <w:pPr>
                      <w:pStyle w:val="Footer"/>
                      <w:rPr>
                        <w:rFonts w:ascii="Cambria" w:hAnsi="Cambria"/>
                        <w:sz w:val="44"/>
                        <w:szCs w:val="44"/>
                      </w:rPr>
                    </w:pPr>
                    <w:r w:rsidRPr="00FA3545">
                      <w:rPr>
                        <w:rFonts w:ascii="Cambria" w:hAnsi="Cambria"/>
                      </w:rPr>
                      <w:t>Page</w:t>
                    </w:r>
                    <w:r>
                      <w:fldChar w:fldCharType="begin"/>
                    </w:r>
                    <w:r>
                      <w:instrText xml:space="preserve"> PAGE    \* MERGEFORMAT </w:instrText>
                    </w:r>
                    <w:r>
                      <w:fldChar w:fldCharType="separate"/>
                    </w:r>
                    <w:r w:rsidR="001A6F56" w:rsidRPr="001A6F56">
                      <w:rPr>
                        <w:rFonts w:ascii="Cambria" w:hAnsi="Cambria"/>
                        <w:noProof/>
                        <w:sz w:val="44"/>
                        <w:szCs w:val="44"/>
                      </w:rPr>
                      <w:t>8</w:t>
                    </w:r>
                    <w:r>
                      <w:fldChar w:fldCharType="end"/>
                    </w:r>
                  </w:p>
                </w:txbxContent>
              </v:textbox>
              <w10:wrap anchorx="page" anchory="page"/>
            </v:rect>
          </w:pict>
        </mc:Fallback>
      </mc:AlternateContent>
    </w:r>
    <w:proofErr w:type="gramStart"/>
    <w:r>
      <w:t>1.0  COMMUNITY</w:t>
    </w:r>
    <w:proofErr w:type="gramEnd"/>
    <w:r>
      <w:t xml:space="preserve"> </w:t>
    </w:r>
    <w:smartTag w:uri="urn:schemas-microsoft-com:office:smarttags" w:element="stockticker">
      <w:r>
        <w:t>and</w:t>
      </w:r>
    </w:smartTag>
    <w:r>
      <w:t xml:space="preserve"> SPECIAL </w:t>
    </w:r>
    <w:smartTag w:uri="urn:schemas-microsoft-com:office:smarttags" w:element="stockticker">
      <w:r>
        <w:t>AREA</w:t>
      </w:r>
    </w:smartTag>
    <w:r>
      <w:t xml:space="preserve"> STUDIES </w:t>
    </w:r>
    <w:r>
      <w:tab/>
      <w:t xml:space="preserve"> keystone-odessa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62F83E7C"/>
    <w:lvl w:ilvl="0">
      <w:start w:val="1"/>
      <w:numFmt w:val="bullet"/>
      <w:lvlText w:val=""/>
      <w:lvlJc w:val="left"/>
      <w:pPr>
        <w:tabs>
          <w:tab w:val="num" w:pos="1080"/>
        </w:tabs>
        <w:ind w:left="1080" w:hanging="360"/>
      </w:pPr>
      <w:rPr>
        <w:rFonts w:ascii="Symbol" w:hAnsi="Symbol" w:hint="default"/>
      </w:rPr>
    </w:lvl>
  </w:abstractNum>
  <w:abstractNum w:abstractNumId="1">
    <w:nsid w:val="08985EA3"/>
    <w:multiLevelType w:val="hybridMultilevel"/>
    <w:tmpl w:val="988486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5851B8E"/>
    <w:multiLevelType w:val="hybridMultilevel"/>
    <w:tmpl w:val="AA1801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DB15DFC"/>
    <w:multiLevelType w:val="hybridMultilevel"/>
    <w:tmpl w:val="BF92BB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DBF19CD"/>
    <w:multiLevelType w:val="hybridMultilevel"/>
    <w:tmpl w:val="B1381F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73166BF"/>
    <w:multiLevelType w:val="hybridMultilevel"/>
    <w:tmpl w:val="F7D2DA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ADE703F"/>
    <w:multiLevelType w:val="hybridMultilevel"/>
    <w:tmpl w:val="06E6FD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1794D4E"/>
    <w:multiLevelType w:val="hybridMultilevel"/>
    <w:tmpl w:val="D9565E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EA370EF"/>
    <w:multiLevelType w:val="hybridMultilevel"/>
    <w:tmpl w:val="921E33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74C32AD3"/>
    <w:multiLevelType w:val="hybridMultilevel"/>
    <w:tmpl w:val="1264D9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77DD36D8"/>
    <w:multiLevelType w:val="hybridMultilevel"/>
    <w:tmpl w:val="575E36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5"/>
  </w:num>
  <w:num w:numId="3">
    <w:abstractNumId w:val="9"/>
  </w:num>
  <w:num w:numId="4">
    <w:abstractNumId w:val="7"/>
  </w:num>
  <w:num w:numId="5">
    <w:abstractNumId w:val="6"/>
  </w:num>
  <w:num w:numId="6">
    <w:abstractNumId w:val="3"/>
  </w:num>
  <w:num w:numId="7">
    <w:abstractNumId w:val="2"/>
  </w:num>
  <w:num w:numId="8">
    <w:abstractNumId w:val="1"/>
  </w:num>
  <w:num w:numId="9">
    <w:abstractNumId w:val="4"/>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1CE"/>
    <w:rsid w:val="000077EA"/>
    <w:rsid w:val="00010674"/>
    <w:rsid w:val="00030422"/>
    <w:rsid w:val="000331CA"/>
    <w:rsid w:val="00035B2F"/>
    <w:rsid w:val="00063309"/>
    <w:rsid w:val="000C0EBA"/>
    <w:rsid w:val="000D1860"/>
    <w:rsid w:val="000D7021"/>
    <w:rsid w:val="000E13DF"/>
    <w:rsid w:val="000F2136"/>
    <w:rsid w:val="00103427"/>
    <w:rsid w:val="0010572B"/>
    <w:rsid w:val="00124B0E"/>
    <w:rsid w:val="00152F6B"/>
    <w:rsid w:val="00163135"/>
    <w:rsid w:val="0017195B"/>
    <w:rsid w:val="00183D89"/>
    <w:rsid w:val="001A6F56"/>
    <w:rsid w:val="001B29A1"/>
    <w:rsid w:val="001C5FF1"/>
    <w:rsid w:val="001D0C96"/>
    <w:rsid w:val="001D40D8"/>
    <w:rsid w:val="001D7A0E"/>
    <w:rsid w:val="001E3431"/>
    <w:rsid w:val="001E4986"/>
    <w:rsid w:val="001E74EB"/>
    <w:rsid w:val="001F3BA1"/>
    <w:rsid w:val="00205F26"/>
    <w:rsid w:val="002060AF"/>
    <w:rsid w:val="002110C5"/>
    <w:rsid w:val="00213BDC"/>
    <w:rsid w:val="00213F48"/>
    <w:rsid w:val="00220539"/>
    <w:rsid w:val="00243509"/>
    <w:rsid w:val="00245E5C"/>
    <w:rsid w:val="002633B2"/>
    <w:rsid w:val="00287DA2"/>
    <w:rsid w:val="0029286C"/>
    <w:rsid w:val="002A64C5"/>
    <w:rsid w:val="002B7B00"/>
    <w:rsid w:val="002D7661"/>
    <w:rsid w:val="002F1E66"/>
    <w:rsid w:val="002F2E2F"/>
    <w:rsid w:val="003005EF"/>
    <w:rsid w:val="00301333"/>
    <w:rsid w:val="00317EE6"/>
    <w:rsid w:val="00326683"/>
    <w:rsid w:val="00351F07"/>
    <w:rsid w:val="0036118C"/>
    <w:rsid w:val="0036652C"/>
    <w:rsid w:val="00372160"/>
    <w:rsid w:val="00374852"/>
    <w:rsid w:val="00376998"/>
    <w:rsid w:val="003A6D9C"/>
    <w:rsid w:val="003B6B57"/>
    <w:rsid w:val="003E55DE"/>
    <w:rsid w:val="003F3FC5"/>
    <w:rsid w:val="00400B94"/>
    <w:rsid w:val="0042743F"/>
    <w:rsid w:val="004367B4"/>
    <w:rsid w:val="004412C2"/>
    <w:rsid w:val="00443473"/>
    <w:rsid w:val="00447E17"/>
    <w:rsid w:val="00475264"/>
    <w:rsid w:val="00480F1F"/>
    <w:rsid w:val="00492D51"/>
    <w:rsid w:val="0049698B"/>
    <w:rsid w:val="004A2B2A"/>
    <w:rsid w:val="004A3B82"/>
    <w:rsid w:val="004C6925"/>
    <w:rsid w:val="004C7C1D"/>
    <w:rsid w:val="004E0974"/>
    <w:rsid w:val="004E33E0"/>
    <w:rsid w:val="004F770B"/>
    <w:rsid w:val="0051204D"/>
    <w:rsid w:val="00527FB2"/>
    <w:rsid w:val="00542168"/>
    <w:rsid w:val="00571196"/>
    <w:rsid w:val="0057663B"/>
    <w:rsid w:val="005836E9"/>
    <w:rsid w:val="005A2FE0"/>
    <w:rsid w:val="005C1C62"/>
    <w:rsid w:val="005D6322"/>
    <w:rsid w:val="005D7AEE"/>
    <w:rsid w:val="005F2022"/>
    <w:rsid w:val="00610086"/>
    <w:rsid w:val="00611EFD"/>
    <w:rsid w:val="006305F7"/>
    <w:rsid w:val="00635866"/>
    <w:rsid w:val="006368E0"/>
    <w:rsid w:val="00642836"/>
    <w:rsid w:val="00674D4D"/>
    <w:rsid w:val="00682CCE"/>
    <w:rsid w:val="006843C3"/>
    <w:rsid w:val="00684C64"/>
    <w:rsid w:val="00685EF3"/>
    <w:rsid w:val="006D060C"/>
    <w:rsid w:val="006D4759"/>
    <w:rsid w:val="006F44B9"/>
    <w:rsid w:val="006F4763"/>
    <w:rsid w:val="00717352"/>
    <w:rsid w:val="0072412A"/>
    <w:rsid w:val="00724A2E"/>
    <w:rsid w:val="00746819"/>
    <w:rsid w:val="0078055D"/>
    <w:rsid w:val="007838AF"/>
    <w:rsid w:val="007855D2"/>
    <w:rsid w:val="00791C65"/>
    <w:rsid w:val="00794AED"/>
    <w:rsid w:val="007B0029"/>
    <w:rsid w:val="007C63CB"/>
    <w:rsid w:val="007D0822"/>
    <w:rsid w:val="007E09F6"/>
    <w:rsid w:val="007E1994"/>
    <w:rsid w:val="007F004B"/>
    <w:rsid w:val="007F1B8E"/>
    <w:rsid w:val="007F43E8"/>
    <w:rsid w:val="00816100"/>
    <w:rsid w:val="00823A16"/>
    <w:rsid w:val="00826D19"/>
    <w:rsid w:val="00830A80"/>
    <w:rsid w:val="008471A5"/>
    <w:rsid w:val="008716F8"/>
    <w:rsid w:val="00874F1C"/>
    <w:rsid w:val="008828B5"/>
    <w:rsid w:val="0088309F"/>
    <w:rsid w:val="008B1394"/>
    <w:rsid w:val="008C0D9C"/>
    <w:rsid w:val="008C0E8E"/>
    <w:rsid w:val="008C1C58"/>
    <w:rsid w:val="008C74A9"/>
    <w:rsid w:val="008D4AAB"/>
    <w:rsid w:val="008D7543"/>
    <w:rsid w:val="008E78DB"/>
    <w:rsid w:val="008F54CE"/>
    <w:rsid w:val="009005D3"/>
    <w:rsid w:val="00914D9A"/>
    <w:rsid w:val="00917AE6"/>
    <w:rsid w:val="009278C9"/>
    <w:rsid w:val="009349C0"/>
    <w:rsid w:val="009427AA"/>
    <w:rsid w:val="00947609"/>
    <w:rsid w:val="009605A2"/>
    <w:rsid w:val="00970B8F"/>
    <w:rsid w:val="00972970"/>
    <w:rsid w:val="009A3478"/>
    <w:rsid w:val="009B03BA"/>
    <w:rsid w:val="009B684F"/>
    <w:rsid w:val="009D5166"/>
    <w:rsid w:val="00A05236"/>
    <w:rsid w:val="00A053F9"/>
    <w:rsid w:val="00A319BC"/>
    <w:rsid w:val="00A736FF"/>
    <w:rsid w:val="00A84879"/>
    <w:rsid w:val="00AB7673"/>
    <w:rsid w:val="00AC106F"/>
    <w:rsid w:val="00AC4224"/>
    <w:rsid w:val="00B03DF6"/>
    <w:rsid w:val="00B1758F"/>
    <w:rsid w:val="00B218C2"/>
    <w:rsid w:val="00B21C8A"/>
    <w:rsid w:val="00B452D3"/>
    <w:rsid w:val="00B478AC"/>
    <w:rsid w:val="00B546B7"/>
    <w:rsid w:val="00B7700F"/>
    <w:rsid w:val="00B85904"/>
    <w:rsid w:val="00BA5FAF"/>
    <w:rsid w:val="00BC571D"/>
    <w:rsid w:val="00BD16BA"/>
    <w:rsid w:val="00BE20C3"/>
    <w:rsid w:val="00BF345C"/>
    <w:rsid w:val="00C02B62"/>
    <w:rsid w:val="00C2384D"/>
    <w:rsid w:val="00C33420"/>
    <w:rsid w:val="00C363EE"/>
    <w:rsid w:val="00C4261B"/>
    <w:rsid w:val="00C53D41"/>
    <w:rsid w:val="00C55765"/>
    <w:rsid w:val="00C60090"/>
    <w:rsid w:val="00C7202B"/>
    <w:rsid w:val="00C83068"/>
    <w:rsid w:val="00C973D3"/>
    <w:rsid w:val="00C97A27"/>
    <w:rsid w:val="00CB7271"/>
    <w:rsid w:val="00CD0622"/>
    <w:rsid w:val="00CD09B2"/>
    <w:rsid w:val="00CE2489"/>
    <w:rsid w:val="00CF6F82"/>
    <w:rsid w:val="00D07B68"/>
    <w:rsid w:val="00D22852"/>
    <w:rsid w:val="00D26D38"/>
    <w:rsid w:val="00D31327"/>
    <w:rsid w:val="00D3349A"/>
    <w:rsid w:val="00D45EC1"/>
    <w:rsid w:val="00D5188A"/>
    <w:rsid w:val="00D561DD"/>
    <w:rsid w:val="00D6377C"/>
    <w:rsid w:val="00D670EB"/>
    <w:rsid w:val="00D97086"/>
    <w:rsid w:val="00DA038A"/>
    <w:rsid w:val="00DA674C"/>
    <w:rsid w:val="00DA7573"/>
    <w:rsid w:val="00DB4E05"/>
    <w:rsid w:val="00DB7580"/>
    <w:rsid w:val="00DD1A8F"/>
    <w:rsid w:val="00DD7457"/>
    <w:rsid w:val="00DE3FD0"/>
    <w:rsid w:val="00E17341"/>
    <w:rsid w:val="00E2421A"/>
    <w:rsid w:val="00E25120"/>
    <w:rsid w:val="00E31579"/>
    <w:rsid w:val="00E465AF"/>
    <w:rsid w:val="00E539EF"/>
    <w:rsid w:val="00E740CA"/>
    <w:rsid w:val="00E86C54"/>
    <w:rsid w:val="00E9417D"/>
    <w:rsid w:val="00E97093"/>
    <w:rsid w:val="00EB1357"/>
    <w:rsid w:val="00EB248E"/>
    <w:rsid w:val="00EC033C"/>
    <w:rsid w:val="00EF11C9"/>
    <w:rsid w:val="00F007A4"/>
    <w:rsid w:val="00F10A07"/>
    <w:rsid w:val="00F34B2E"/>
    <w:rsid w:val="00F41C2F"/>
    <w:rsid w:val="00F607B0"/>
    <w:rsid w:val="00F64B6E"/>
    <w:rsid w:val="00F765A5"/>
    <w:rsid w:val="00FA22DC"/>
    <w:rsid w:val="00FA31CE"/>
    <w:rsid w:val="00FA3545"/>
    <w:rsid w:val="00FE0C1C"/>
    <w:rsid w:val="00FE25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ockticker"/>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3"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904"/>
    <w:rPr>
      <w:sz w:val="24"/>
      <w:szCs w:val="24"/>
    </w:rPr>
  </w:style>
  <w:style w:type="paragraph" w:styleId="Heading1">
    <w:name w:val="heading 1"/>
    <w:basedOn w:val="Normal"/>
    <w:next w:val="Normal"/>
    <w:qFormat/>
    <w:rsid w:val="00B85904"/>
    <w:pPr>
      <w:keepNext/>
      <w:spacing w:after="240"/>
      <w:outlineLvl w:val="0"/>
    </w:pPr>
    <w:rPr>
      <w:rFonts w:ascii="Palatino Linotype" w:hAnsi="Palatino Linotype" w:cs="Arial"/>
      <w:b/>
      <w:bCs/>
      <w:caps/>
      <w:kern w:val="32"/>
    </w:rPr>
  </w:style>
  <w:style w:type="paragraph" w:styleId="Heading2">
    <w:name w:val="heading 2"/>
    <w:basedOn w:val="Normal"/>
    <w:next w:val="Normal"/>
    <w:link w:val="Heading2Char"/>
    <w:uiPriority w:val="9"/>
    <w:semiHidden/>
    <w:unhideWhenUsed/>
    <w:qFormat/>
    <w:rsid w:val="00C4261B"/>
    <w:pPr>
      <w:keepNext/>
      <w:spacing w:before="240" w:after="60"/>
      <w:outlineLvl w:val="1"/>
    </w:pPr>
    <w:rPr>
      <w:rFonts w:ascii="Cambria" w:hAnsi="Cambria"/>
      <w:b/>
      <w:bCs/>
      <w:i/>
      <w:iCs/>
      <w:sz w:val="28"/>
      <w:szCs w:val="28"/>
    </w:rPr>
  </w:style>
  <w:style w:type="paragraph" w:styleId="Heading3">
    <w:name w:val="heading 3"/>
    <w:aliases w:val="(Element H3)"/>
    <w:basedOn w:val="Normal"/>
    <w:next w:val="Normal"/>
    <w:link w:val="Heading3Char"/>
    <w:qFormat/>
    <w:rsid w:val="00B85904"/>
    <w:pPr>
      <w:keepNext/>
      <w:spacing w:before="240" w:after="60"/>
      <w:outlineLvl w:val="2"/>
    </w:pPr>
    <w:rPr>
      <w:rFonts w:ascii="Arial" w:hAnsi="Arial" w:cs="Arial"/>
      <w:b/>
      <w:bCs/>
      <w:sz w:val="26"/>
      <w:szCs w:val="26"/>
    </w:rPr>
  </w:style>
  <w:style w:type="paragraph" w:styleId="Heading4">
    <w:name w:val="heading 4"/>
    <w:basedOn w:val="Normal"/>
    <w:next w:val="Normal"/>
    <w:qFormat/>
    <w:rsid w:val="00B85904"/>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85904"/>
    <w:pPr>
      <w:spacing w:after="240"/>
    </w:pPr>
    <w:rPr>
      <w:rFonts w:ascii="Palatino Linotype" w:hAnsi="Palatino Linotype"/>
      <w:sz w:val="22"/>
    </w:rPr>
  </w:style>
  <w:style w:type="paragraph" w:styleId="Header">
    <w:name w:val="header"/>
    <w:basedOn w:val="Normal"/>
    <w:link w:val="HeaderChar"/>
    <w:rsid w:val="00B85904"/>
    <w:pPr>
      <w:tabs>
        <w:tab w:val="center" w:pos="4320"/>
        <w:tab w:val="right" w:pos="8640"/>
      </w:tabs>
    </w:pPr>
    <w:rPr>
      <w:rFonts w:ascii="Palatino Linotype" w:hAnsi="Palatino Linotype"/>
      <w:b/>
      <w:caps/>
    </w:rPr>
  </w:style>
  <w:style w:type="paragraph" w:styleId="ListBullet2">
    <w:name w:val="List Bullet 2"/>
    <w:basedOn w:val="Normal"/>
    <w:autoRedefine/>
    <w:rsid w:val="00B85904"/>
    <w:pPr>
      <w:ind w:left="720" w:hanging="720"/>
      <w:jc w:val="both"/>
    </w:pPr>
    <w:rPr>
      <w:rFonts w:ascii="Palatino Linotype" w:hAnsi="Palatino Linotype"/>
      <w:kern w:val="24"/>
      <w:szCs w:val="20"/>
    </w:rPr>
  </w:style>
  <w:style w:type="paragraph" w:styleId="ListBullet3">
    <w:name w:val="List Bullet 3"/>
    <w:basedOn w:val="Normal"/>
    <w:autoRedefine/>
    <w:rsid w:val="00E2421A"/>
    <w:pPr>
      <w:spacing w:after="240"/>
      <w:ind w:left="1440" w:hanging="360"/>
      <w:jc w:val="both"/>
    </w:pPr>
    <w:rPr>
      <w:rFonts w:ascii="Palatino Linotype" w:hAnsi="Palatino Linotype"/>
      <w:kern w:val="24"/>
      <w:szCs w:val="20"/>
    </w:rPr>
  </w:style>
  <w:style w:type="paragraph" w:customStyle="1" w:styleId="ElementSource">
    <w:name w:val="Element Source"/>
    <w:basedOn w:val="Normal"/>
    <w:next w:val="Normal"/>
    <w:rsid w:val="00B85904"/>
    <w:pPr>
      <w:suppressAutoHyphens/>
      <w:jc w:val="both"/>
    </w:pPr>
    <w:rPr>
      <w:rFonts w:ascii="Bookman Old Style" w:hAnsi="Bookman Old Style"/>
      <w:i/>
      <w:spacing w:val="-2"/>
      <w:kern w:val="24"/>
      <w:sz w:val="20"/>
      <w:szCs w:val="20"/>
    </w:rPr>
  </w:style>
  <w:style w:type="character" w:customStyle="1" w:styleId="Heading3Char">
    <w:name w:val="Heading 3 Char"/>
    <w:aliases w:val="(Element H3) Char"/>
    <w:link w:val="Heading3"/>
    <w:rsid w:val="00B85904"/>
    <w:rPr>
      <w:rFonts w:ascii="Arial" w:hAnsi="Arial" w:cs="Arial"/>
      <w:b/>
      <w:bCs/>
      <w:sz w:val="26"/>
      <w:szCs w:val="26"/>
      <w:lang w:val="en-US" w:eastAsia="en-US" w:bidi="ar-SA"/>
    </w:rPr>
  </w:style>
  <w:style w:type="character" w:customStyle="1" w:styleId="HeaderChar">
    <w:name w:val="Header Char"/>
    <w:link w:val="Header"/>
    <w:rsid w:val="00B85904"/>
    <w:rPr>
      <w:rFonts w:ascii="Palatino Linotype" w:hAnsi="Palatino Linotype"/>
      <w:b/>
      <w:caps/>
      <w:sz w:val="24"/>
      <w:szCs w:val="24"/>
      <w:lang w:val="en-US" w:eastAsia="en-US" w:bidi="ar-SA"/>
    </w:rPr>
  </w:style>
  <w:style w:type="character" w:customStyle="1" w:styleId="BodyTextChar">
    <w:name w:val="Body Text Char"/>
    <w:link w:val="BodyText"/>
    <w:rsid w:val="00B85904"/>
    <w:rPr>
      <w:rFonts w:ascii="Palatino Linotype" w:hAnsi="Palatino Linotype"/>
      <w:sz w:val="22"/>
      <w:szCs w:val="24"/>
      <w:lang w:val="en-US" w:eastAsia="en-US" w:bidi="ar-SA"/>
    </w:rPr>
  </w:style>
  <w:style w:type="paragraph" w:styleId="BalloonText">
    <w:name w:val="Balloon Text"/>
    <w:basedOn w:val="Normal"/>
    <w:link w:val="BalloonTextChar"/>
    <w:uiPriority w:val="99"/>
    <w:semiHidden/>
    <w:unhideWhenUsed/>
    <w:rsid w:val="007838AF"/>
    <w:rPr>
      <w:rFonts w:ascii="Tahoma" w:hAnsi="Tahoma" w:cs="Tahoma"/>
      <w:sz w:val="16"/>
      <w:szCs w:val="16"/>
    </w:rPr>
  </w:style>
  <w:style w:type="character" w:customStyle="1" w:styleId="BalloonTextChar">
    <w:name w:val="Balloon Text Char"/>
    <w:link w:val="BalloonText"/>
    <w:uiPriority w:val="99"/>
    <w:semiHidden/>
    <w:rsid w:val="007838AF"/>
    <w:rPr>
      <w:rFonts w:ascii="Tahoma" w:hAnsi="Tahoma" w:cs="Tahoma"/>
      <w:sz w:val="16"/>
      <w:szCs w:val="16"/>
    </w:rPr>
  </w:style>
  <w:style w:type="paragraph" w:styleId="Footer">
    <w:name w:val="footer"/>
    <w:basedOn w:val="Normal"/>
    <w:link w:val="FooterChar"/>
    <w:uiPriority w:val="99"/>
    <w:unhideWhenUsed/>
    <w:rsid w:val="00FA3545"/>
    <w:pPr>
      <w:tabs>
        <w:tab w:val="center" w:pos="4680"/>
        <w:tab w:val="right" w:pos="9360"/>
      </w:tabs>
    </w:pPr>
  </w:style>
  <w:style w:type="character" w:customStyle="1" w:styleId="FooterChar">
    <w:name w:val="Footer Char"/>
    <w:link w:val="Footer"/>
    <w:uiPriority w:val="99"/>
    <w:rsid w:val="00FA3545"/>
    <w:rPr>
      <w:sz w:val="24"/>
      <w:szCs w:val="24"/>
    </w:rPr>
  </w:style>
  <w:style w:type="character" w:styleId="Hyperlink">
    <w:name w:val="Hyperlink"/>
    <w:uiPriority w:val="99"/>
    <w:semiHidden/>
    <w:unhideWhenUsed/>
    <w:rsid w:val="00C4261B"/>
    <w:rPr>
      <w:color w:val="0000FF"/>
      <w:u w:val="single"/>
    </w:rPr>
  </w:style>
  <w:style w:type="paragraph" w:customStyle="1" w:styleId="incr1">
    <w:name w:val="incr1"/>
    <w:basedOn w:val="Normal"/>
    <w:rsid w:val="00C4261B"/>
    <w:pPr>
      <w:spacing w:before="100" w:beforeAutospacing="1" w:after="100" w:afterAutospacing="1"/>
    </w:pPr>
  </w:style>
  <w:style w:type="paragraph" w:customStyle="1" w:styleId="content2">
    <w:name w:val="content2"/>
    <w:basedOn w:val="Normal"/>
    <w:rsid w:val="00C4261B"/>
    <w:pPr>
      <w:spacing w:before="100" w:beforeAutospacing="1" w:after="100" w:afterAutospacing="1"/>
    </w:pPr>
  </w:style>
  <w:style w:type="character" w:customStyle="1" w:styleId="Heading2Char">
    <w:name w:val="Heading 2 Char"/>
    <w:link w:val="Heading2"/>
    <w:uiPriority w:val="9"/>
    <w:semiHidden/>
    <w:rsid w:val="00C4261B"/>
    <w:rPr>
      <w:rFonts w:ascii="Cambria" w:eastAsia="Times New Roman" w:hAnsi="Cambria" w:cs="Times New Roman"/>
      <w:b/>
      <w:bCs/>
      <w:i/>
      <w:iCs/>
      <w:sz w:val="28"/>
      <w:szCs w:val="28"/>
    </w:rPr>
  </w:style>
  <w:style w:type="paragraph" w:customStyle="1" w:styleId="seclink">
    <w:name w:val="seclink"/>
    <w:basedOn w:val="Normal"/>
    <w:rsid w:val="00C4261B"/>
    <w:pPr>
      <w:spacing w:before="100" w:beforeAutospacing="1" w:after="100" w:afterAutospacing="1"/>
    </w:pPr>
  </w:style>
  <w:style w:type="paragraph" w:customStyle="1" w:styleId="content1">
    <w:name w:val="content1"/>
    <w:basedOn w:val="Normal"/>
    <w:rsid w:val="0042743F"/>
    <w:pPr>
      <w:spacing w:before="100" w:beforeAutospacing="1" w:after="100" w:afterAutospacing="1"/>
    </w:pPr>
  </w:style>
  <w:style w:type="paragraph" w:customStyle="1" w:styleId="source">
    <w:name w:val="source"/>
    <w:basedOn w:val="Normal"/>
    <w:rsid w:val="00103427"/>
    <w:pPr>
      <w:spacing w:before="100" w:beforeAutospacing="1" w:after="100" w:afterAutospacing="1"/>
    </w:pPr>
  </w:style>
  <w:style w:type="paragraph" w:customStyle="1" w:styleId="incr0">
    <w:name w:val="incr0"/>
    <w:basedOn w:val="Normal"/>
    <w:rsid w:val="00874F1C"/>
    <w:pPr>
      <w:spacing w:before="100" w:beforeAutospacing="1" w:after="100" w:afterAutospacing="1"/>
    </w:pPr>
  </w:style>
  <w:style w:type="paragraph" w:customStyle="1" w:styleId="b1">
    <w:name w:val="b1"/>
    <w:basedOn w:val="Normal"/>
    <w:rsid w:val="00874F1C"/>
    <w:pPr>
      <w:spacing w:before="100" w:beforeAutospacing="1" w:after="100" w:afterAutospacing="1"/>
    </w:pPr>
  </w:style>
  <w:style w:type="paragraph" w:customStyle="1" w:styleId="bc0">
    <w:name w:val="bc0"/>
    <w:basedOn w:val="Normal"/>
    <w:rsid w:val="00874F1C"/>
    <w:pPr>
      <w:spacing w:before="100" w:beforeAutospacing="1" w:after="100" w:afterAutospacing="1"/>
    </w:pPr>
  </w:style>
  <w:style w:type="paragraph" w:customStyle="1" w:styleId="refeditor">
    <w:name w:val="refeditor"/>
    <w:basedOn w:val="Normal"/>
    <w:rsid w:val="00874F1C"/>
    <w:pPr>
      <w:spacing w:before="100" w:beforeAutospacing="1" w:after="100" w:afterAutospacing="1"/>
    </w:pPr>
  </w:style>
  <w:style w:type="paragraph" w:customStyle="1" w:styleId="b0">
    <w:name w:val="b0"/>
    <w:basedOn w:val="Normal"/>
    <w:rsid w:val="008C0E8E"/>
    <w:pPr>
      <w:spacing w:before="100" w:beforeAutospacing="1" w:after="100" w:afterAutospacing="1"/>
    </w:pPr>
  </w:style>
  <w:style w:type="paragraph" w:styleId="ListParagraph">
    <w:name w:val="List Paragraph"/>
    <w:basedOn w:val="Normal"/>
    <w:uiPriority w:val="34"/>
    <w:qFormat/>
    <w:rsid w:val="008471A5"/>
    <w:pPr>
      <w:ind w:left="720"/>
    </w:pPr>
  </w:style>
  <w:style w:type="paragraph" w:styleId="Revision">
    <w:name w:val="Revision"/>
    <w:hidden/>
    <w:uiPriority w:val="99"/>
    <w:semiHidden/>
    <w:rsid w:val="008471A5"/>
    <w:rPr>
      <w:sz w:val="24"/>
      <w:szCs w:val="24"/>
    </w:rPr>
  </w:style>
  <w:style w:type="paragraph" w:customStyle="1" w:styleId="sec">
    <w:name w:val="sec"/>
    <w:basedOn w:val="Normal"/>
    <w:rsid w:val="004A2B2A"/>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3"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904"/>
    <w:rPr>
      <w:sz w:val="24"/>
      <w:szCs w:val="24"/>
    </w:rPr>
  </w:style>
  <w:style w:type="paragraph" w:styleId="Heading1">
    <w:name w:val="heading 1"/>
    <w:basedOn w:val="Normal"/>
    <w:next w:val="Normal"/>
    <w:qFormat/>
    <w:rsid w:val="00B85904"/>
    <w:pPr>
      <w:keepNext/>
      <w:spacing w:after="240"/>
      <w:outlineLvl w:val="0"/>
    </w:pPr>
    <w:rPr>
      <w:rFonts w:ascii="Palatino Linotype" w:hAnsi="Palatino Linotype" w:cs="Arial"/>
      <w:b/>
      <w:bCs/>
      <w:caps/>
      <w:kern w:val="32"/>
    </w:rPr>
  </w:style>
  <w:style w:type="paragraph" w:styleId="Heading2">
    <w:name w:val="heading 2"/>
    <w:basedOn w:val="Normal"/>
    <w:next w:val="Normal"/>
    <w:link w:val="Heading2Char"/>
    <w:uiPriority w:val="9"/>
    <w:semiHidden/>
    <w:unhideWhenUsed/>
    <w:qFormat/>
    <w:rsid w:val="00C4261B"/>
    <w:pPr>
      <w:keepNext/>
      <w:spacing w:before="240" w:after="60"/>
      <w:outlineLvl w:val="1"/>
    </w:pPr>
    <w:rPr>
      <w:rFonts w:ascii="Cambria" w:hAnsi="Cambria"/>
      <w:b/>
      <w:bCs/>
      <w:i/>
      <w:iCs/>
      <w:sz w:val="28"/>
      <w:szCs w:val="28"/>
    </w:rPr>
  </w:style>
  <w:style w:type="paragraph" w:styleId="Heading3">
    <w:name w:val="heading 3"/>
    <w:aliases w:val="(Element H3)"/>
    <w:basedOn w:val="Normal"/>
    <w:next w:val="Normal"/>
    <w:link w:val="Heading3Char"/>
    <w:qFormat/>
    <w:rsid w:val="00B85904"/>
    <w:pPr>
      <w:keepNext/>
      <w:spacing w:before="240" w:after="60"/>
      <w:outlineLvl w:val="2"/>
    </w:pPr>
    <w:rPr>
      <w:rFonts w:ascii="Arial" w:hAnsi="Arial" w:cs="Arial"/>
      <w:b/>
      <w:bCs/>
      <w:sz w:val="26"/>
      <w:szCs w:val="26"/>
    </w:rPr>
  </w:style>
  <w:style w:type="paragraph" w:styleId="Heading4">
    <w:name w:val="heading 4"/>
    <w:basedOn w:val="Normal"/>
    <w:next w:val="Normal"/>
    <w:qFormat/>
    <w:rsid w:val="00B85904"/>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85904"/>
    <w:pPr>
      <w:spacing w:after="240"/>
    </w:pPr>
    <w:rPr>
      <w:rFonts w:ascii="Palatino Linotype" w:hAnsi="Palatino Linotype"/>
      <w:sz w:val="22"/>
    </w:rPr>
  </w:style>
  <w:style w:type="paragraph" w:styleId="Header">
    <w:name w:val="header"/>
    <w:basedOn w:val="Normal"/>
    <w:link w:val="HeaderChar"/>
    <w:rsid w:val="00B85904"/>
    <w:pPr>
      <w:tabs>
        <w:tab w:val="center" w:pos="4320"/>
        <w:tab w:val="right" w:pos="8640"/>
      </w:tabs>
    </w:pPr>
    <w:rPr>
      <w:rFonts w:ascii="Palatino Linotype" w:hAnsi="Palatino Linotype"/>
      <w:b/>
      <w:caps/>
    </w:rPr>
  </w:style>
  <w:style w:type="paragraph" w:styleId="ListBullet2">
    <w:name w:val="List Bullet 2"/>
    <w:basedOn w:val="Normal"/>
    <w:autoRedefine/>
    <w:rsid w:val="00B85904"/>
    <w:pPr>
      <w:ind w:left="720" w:hanging="720"/>
      <w:jc w:val="both"/>
    </w:pPr>
    <w:rPr>
      <w:rFonts w:ascii="Palatino Linotype" w:hAnsi="Palatino Linotype"/>
      <w:kern w:val="24"/>
      <w:szCs w:val="20"/>
    </w:rPr>
  </w:style>
  <w:style w:type="paragraph" w:styleId="ListBullet3">
    <w:name w:val="List Bullet 3"/>
    <w:basedOn w:val="Normal"/>
    <w:autoRedefine/>
    <w:rsid w:val="00E2421A"/>
    <w:pPr>
      <w:spacing w:after="240"/>
      <w:ind w:left="1440" w:hanging="360"/>
      <w:jc w:val="both"/>
    </w:pPr>
    <w:rPr>
      <w:rFonts w:ascii="Palatino Linotype" w:hAnsi="Palatino Linotype"/>
      <w:kern w:val="24"/>
      <w:szCs w:val="20"/>
    </w:rPr>
  </w:style>
  <w:style w:type="paragraph" w:customStyle="1" w:styleId="ElementSource">
    <w:name w:val="Element Source"/>
    <w:basedOn w:val="Normal"/>
    <w:next w:val="Normal"/>
    <w:rsid w:val="00B85904"/>
    <w:pPr>
      <w:suppressAutoHyphens/>
      <w:jc w:val="both"/>
    </w:pPr>
    <w:rPr>
      <w:rFonts w:ascii="Bookman Old Style" w:hAnsi="Bookman Old Style"/>
      <w:i/>
      <w:spacing w:val="-2"/>
      <w:kern w:val="24"/>
      <w:sz w:val="20"/>
      <w:szCs w:val="20"/>
    </w:rPr>
  </w:style>
  <w:style w:type="character" w:customStyle="1" w:styleId="Heading3Char">
    <w:name w:val="Heading 3 Char"/>
    <w:aliases w:val="(Element H3) Char"/>
    <w:link w:val="Heading3"/>
    <w:rsid w:val="00B85904"/>
    <w:rPr>
      <w:rFonts w:ascii="Arial" w:hAnsi="Arial" w:cs="Arial"/>
      <w:b/>
      <w:bCs/>
      <w:sz w:val="26"/>
      <w:szCs w:val="26"/>
      <w:lang w:val="en-US" w:eastAsia="en-US" w:bidi="ar-SA"/>
    </w:rPr>
  </w:style>
  <w:style w:type="character" w:customStyle="1" w:styleId="HeaderChar">
    <w:name w:val="Header Char"/>
    <w:link w:val="Header"/>
    <w:rsid w:val="00B85904"/>
    <w:rPr>
      <w:rFonts w:ascii="Palatino Linotype" w:hAnsi="Palatino Linotype"/>
      <w:b/>
      <w:caps/>
      <w:sz w:val="24"/>
      <w:szCs w:val="24"/>
      <w:lang w:val="en-US" w:eastAsia="en-US" w:bidi="ar-SA"/>
    </w:rPr>
  </w:style>
  <w:style w:type="character" w:customStyle="1" w:styleId="BodyTextChar">
    <w:name w:val="Body Text Char"/>
    <w:link w:val="BodyText"/>
    <w:rsid w:val="00B85904"/>
    <w:rPr>
      <w:rFonts w:ascii="Palatino Linotype" w:hAnsi="Palatino Linotype"/>
      <w:sz w:val="22"/>
      <w:szCs w:val="24"/>
      <w:lang w:val="en-US" w:eastAsia="en-US" w:bidi="ar-SA"/>
    </w:rPr>
  </w:style>
  <w:style w:type="paragraph" w:styleId="BalloonText">
    <w:name w:val="Balloon Text"/>
    <w:basedOn w:val="Normal"/>
    <w:link w:val="BalloonTextChar"/>
    <w:uiPriority w:val="99"/>
    <w:semiHidden/>
    <w:unhideWhenUsed/>
    <w:rsid w:val="007838AF"/>
    <w:rPr>
      <w:rFonts w:ascii="Tahoma" w:hAnsi="Tahoma" w:cs="Tahoma"/>
      <w:sz w:val="16"/>
      <w:szCs w:val="16"/>
    </w:rPr>
  </w:style>
  <w:style w:type="character" w:customStyle="1" w:styleId="BalloonTextChar">
    <w:name w:val="Balloon Text Char"/>
    <w:link w:val="BalloonText"/>
    <w:uiPriority w:val="99"/>
    <w:semiHidden/>
    <w:rsid w:val="007838AF"/>
    <w:rPr>
      <w:rFonts w:ascii="Tahoma" w:hAnsi="Tahoma" w:cs="Tahoma"/>
      <w:sz w:val="16"/>
      <w:szCs w:val="16"/>
    </w:rPr>
  </w:style>
  <w:style w:type="paragraph" w:styleId="Footer">
    <w:name w:val="footer"/>
    <w:basedOn w:val="Normal"/>
    <w:link w:val="FooterChar"/>
    <w:uiPriority w:val="99"/>
    <w:unhideWhenUsed/>
    <w:rsid w:val="00FA3545"/>
    <w:pPr>
      <w:tabs>
        <w:tab w:val="center" w:pos="4680"/>
        <w:tab w:val="right" w:pos="9360"/>
      </w:tabs>
    </w:pPr>
  </w:style>
  <w:style w:type="character" w:customStyle="1" w:styleId="FooterChar">
    <w:name w:val="Footer Char"/>
    <w:link w:val="Footer"/>
    <w:uiPriority w:val="99"/>
    <w:rsid w:val="00FA3545"/>
    <w:rPr>
      <w:sz w:val="24"/>
      <w:szCs w:val="24"/>
    </w:rPr>
  </w:style>
  <w:style w:type="character" w:styleId="Hyperlink">
    <w:name w:val="Hyperlink"/>
    <w:uiPriority w:val="99"/>
    <w:semiHidden/>
    <w:unhideWhenUsed/>
    <w:rsid w:val="00C4261B"/>
    <w:rPr>
      <w:color w:val="0000FF"/>
      <w:u w:val="single"/>
    </w:rPr>
  </w:style>
  <w:style w:type="paragraph" w:customStyle="1" w:styleId="incr1">
    <w:name w:val="incr1"/>
    <w:basedOn w:val="Normal"/>
    <w:rsid w:val="00C4261B"/>
    <w:pPr>
      <w:spacing w:before="100" w:beforeAutospacing="1" w:after="100" w:afterAutospacing="1"/>
    </w:pPr>
  </w:style>
  <w:style w:type="paragraph" w:customStyle="1" w:styleId="content2">
    <w:name w:val="content2"/>
    <w:basedOn w:val="Normal"/>
    <w:rsid w:val="00C4261B"/>
    <w:pPr>
      <w:spacing w:before="100" w:beforeAutospacing="1" w:after="100" w:afterAutospacing="1"/>
    </w:pPr>
  </w:style>
  <w:style w:type="character" w:customStyle="1" w:styleId="Heading2Char">
    <w:name w:val="Heading 2 Char"/>
    <w:link w:val="Heading2"/>
    <w:uiPriority w:val="9"/>
    <w:semiHidden/>
    <w:rsid w:val="00C4261B"/>
    <w:rPr>
      <w:rFonts w:ascii="Cambria" w:eastAsia="Times New Roman" w:hAnsi="Cambria" w:cs="Times New Roman"/>
      <w:b/>
      <w:bCs/>
      <w:i/>
      <w:iCs/>
      <w:sz w:val="28"/>
      <w:szCs w:val="28"/>
    </w:rPr>
  </w:style>
  <w:style w:type="paragraph" w:customStyle="1" w:styleId="seclink">
    <w:name w:val="seclink"/>
    <w:basedOn w:val="Normal"/>
    <w:rsid w:val="00C4261B"/>
    <w:pPr>
      <w:spacing w:before="100" w:beforeAutospacing="1" w:after="100" w:afterAutospacing="1"/>
    </w:pPr>
  </w:style>
  <w:style w:type="paragraph" w:customStyle="1" w:styleId="content1">
    <w:name w:val="content1"/>
    <w:basedOn w:val="Normal"/>
    <w:rsid w:val="0042743F"/>
    <w:pPr>
      <w:spacing w:before="100" w:beforeAutospacing="1" w:after="100" w:afterAutospacing="1"/>
    </w:pPr>
  </w:style>
  <w:style w:type="paragraph" w:customStyle="1" w:styleId="source">
    <w:name w:val="source"/>
    <w:basedOn w:val="Normal"/>
    <w:rsid w:val="00103427"/>
    <w:pPr>
      <w:spacing w:before="100" w:beforeAutospacing="1" w:after="100" w:afterAutospacing="1"/>
    </w:pPr>
  </w:style>
  <w:style w:type="paragraph" w:customStyle="1" w:styleId="incr0">
    <w:name w:val="incr0"/>
    <w:basedOn w:val="Normal"/>
    <w:rsid w:val="00874F1C"/>
    <w:pPr>
      <w:spacing w:before="100" w:beforeAutospacing="1" w:after="100" w:afterAutospacing="1"/>
    </w:pPr>
  </w:style>
  <w:style w:type="paragraph" w:customStyle="1" w:styleId="b1">
    <w:name w:val="b1"/>
    <w:basedOn w:val="Normal"/>
    <w:rsid w:val="00874F1C"/>
    <w:pPr>
      <w:spacing w:before="100" w:beforeAutospacing="1" w:after="100" w:afterAutospacing="1"/>
    </w:pPr>
  </w:style>
  <w:style w:type="paragraph" w:customStyle="1" w:styleId="bc0">
    <w:name w:val="bc0"/>
    <w:basedOn w:val="Normal"/>
    <w:rsid w:val="00874F1C"/>
    <w:pPr>
      <w:spacing w:before="100" w:beforeAutospacing="1" w:after="100" w:afterAutospacing="1"/>
    </w:pPr>
  </w:style>
  <w:style w:type="paragraph" w:customStyle="1" w:styleId="refeditor">
    <w:name w:val="refeditor"/>
    <w:basedOn w:val="Normal"/>
    <w:rsid w:val="00874F1C"/>
    <w:pPr>
      <w:spacing w:before="100" w:beforeAutospacing="1" w:after="100" w:afterAutospacing="1"/>
    </w:pPr>
  </w:style>
  <w:style w:type="paragraph" w:customStyle="1" w:styleId="b0">
    <w:name w:val="b0"/>
    <w:basedOn w:val="Normal"/>
    <w:rsid w:val="008C0E8E"/>
    <w:pPr>
      <w:spacing w:before="100" w:beforeAutospacing="1" w:after="100" w:afterAutospacing="1"/>
    </w:pPr>
  </w:style>
  <w:style w:type="paragraph" w:styleId="ListParagraph">
    <w:name w:val="List Paragraph"/>
    <w:basedOn w:val="Normal"/>
    <w:uiPriority w:val="34"/>
    <w:qFormat/>
    <w:rsid w:val="008471A5"/>
    <w:pPr>
      <w:ind w:left="720"/>
    </w:pPr>
  </w:style>
  <w:style w:type="paragraph" w:styleId="Revision">
    <w:name w:val="Revision"/>
    <w:hidden/>
    <w:uiPriority w:val="99"/>
    <w:semiHidden/>
    <w:rsid w:val="008471A5"/>
    <w:rPr>
      <w:sz w:val="24"/>
      <w:szCs w:val="24"/>
    </w:rPr>
  </w:style>
  <w:style w:type="paragraph" w:customStyle="1" w:styleId="sec">
    <w:name w:val="sec"/>
    <w:basedOn w:val="Normal"/>
    <w:rsid w:val="004A2B2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35458">
      <w:bodyDiv w:val="1"/>
      <w:marLeft w:val="0"/>
      <w:marRight w:val="0"/>
      <w:marTop w:val="0"/>
      <w:marBottom w:val="0"/>
      <w:divBdr>
        <w:top w:val="none" w:sz="0" w:space="0" w:color="auto"/>
        <w:left w:val="none" w:sz="0" w:space="0" w:color="auto"/>
        <w:bottom w:val="none" w:sz="0" w:space="0" w:color="auto"/>
        <w:right w:val="none" w:sz="0" w:space="0" w:color="auto"/>
      </w:divBdr>
    </w:div>
    <w:div w:id="79719782">
      <w:bodyDiv w:val="1"/>
      <w:marLeft w:val="0"/>
      <w:marRight w:val="0"/>
      <w:marTop w:val="0"/>
      <w:marBottom w:val="0"/>
      <w:divBdr>
        <w:top w:val="none" w:sz="0" w:space="0" w:color="auto"/>
        <w:left w:val="none" w:sz="0" w:space="0" w:color="auto"/>
        <w:bottom w:val="none" w:sz="0" w:space="0" w:color="auto"/>
        <w:right w:val="none" w:sz="0" w:space="0" w:color="auto"/>
      </w:divBdr>
    </w:div>
    <w:div w:id="225069660">
      <w:bodyDiv w:val="1"/>
      <w:marLeft w:val="0"/>
      <w:marRight w:val="0"/>
      <w:marTop w:val="0"/>
      <w:marBottom w:val="0"/>
      <w:divBdr>
        <w:top w:val="none" w:sz="0" w:space="0" w:color="auto"/>
        <w:left w:val="none" w:sz="0" w:space="0" w:color="auto"/>
        <w:bottom w:val="none" w:sz="0" w:space="0" w:color="auto"/>
        <w:right w:val="none" w:sz="0" w:space="0" w:color="auto"/>
      </w:divBdr>
    </w:div>
    <w:div w:id="592977655">
      <w:bodyDiv w:val="1"/>
      <w:marLeft w:val="0"/>
      <w:marRight w:val="0"/>
      <w:marTop w:val="0"/>
      <w:marBottom w:val="0"/>
      <w:divBdr>
        <w:top w:val="none" w:sz="0" w:space="0" w:color="auto"/>
        <w:left w:val="none" w:sz="0" w:space="0" w:color="auto"/>
        <w:bottom w:val="none" w:sz="0" w:space="0" w:color="auto"/>
        <w:right w:val="none" w:sz="0" w:space="0" w:color="auto"/>
      </w:divBdr>
    </w:div>
    <w:div w:id="813596398">
      <w:bodyDiv w:val="1"/>
      <w:marLeft w:val="0"/>
      <w:marRight w:val="0"/>
      <w:marTop w:val="0"/>
      <w:marBottom w:val="0"/>
      <w:divBdr>
        <w:top w:val="none" w:sz="0" w:space="0" w:color="auto"/>
        <w:left w:val="none" w:sz="0" w:space="0" w:color="auto"/>
        <w:bottom w:val="none" w:sz="0" w:space="0" w:color="auto"/>
        <w:right w:val="none" w:sz="0" w:space="0" w:color="auto"/>
      </w:divBdr>
    </w:div>
    <w:div w:id="830482813">
      <w:bodyDiv w:val="1"/>
      <w:marLeft w:val="0"/>
      <w:marRight w:val="0"/>
      <w:marTop w:val="0"/>
      <w:marBottom w:val="0"/>
      <w:divBdr>
        <w:top w:val="none" w:sz="0" w:space="0" w:color="auto"/>
        <w:left w:val="none" w:sz="0" w:space="0" w:color="auto"/>
        <w:bottom w:val="none" w:sz="0" w:space="0" w:color="auto"/>
        <w:right w:val="none" w:sz="0" w:space="0" w:color="auto"/>
      </w:divBdr>
    </w:div>
    <w:div w:id="850337999">
      <w:bodyDiv w:val="1"/>
      <w:marLeft w:val="0"/>
      <w:marRight w:val="0"/>
      <w:marTop w:val="0"/>
      <w:marBottom w:val="0"/>
      <w:divBdr>
        <w:top w:val="none" w:sz="0" w:space="0" w:color="auto"/>
        <w:left w:val="none" w:sz="0" w:space="0" w:color="auto"/>
        <w:bottom w:val="none" w:sz="0" w:space="0" w:color="auto"/>
        <w:right w:val="none" w:sz="0" w:space="0" w:color="auto"/>
      </w:divBdr>
    </w:div>
    <w:div w:id="1015813929">
      <w:bodyDiv w:val="1"/>
      <w:marLeft w:val="0"/>
      <w:marRight w:val="0"/>
      <w:marTop w:val="0"/>
      <w:marBottom w:val="0"/>
      <w:divBdr>
        <w:top w:val="none" w:sz="0" w:space="0" w:color="auto"/>
        <w:left w:val="none" w:sz="0" w:space="0" w:color="auto"/>
        <w:bottom w:val="none" w:sz="0" w:space="0" w:color="auto"/>
        <w:right w:val="none" w:sz="0" w:space="0" w:color="auto"/>
      </w:divBdr>
    </w:div>
    <w:div w:id="1053846969">
      <w:bodyDiv w:val="1"/>
      <w:marLeft w:val="0"/>
      <w:marRight w:val="0"/>
      <w:marTop w:val="0"/>
      <w:marBottom w:val="0"/>
      <w:divBdr>
        <w:top w:val="none" w:sz="0" w:space="0" w:color="auto"/>
        <w:left w:val="none" w:sz="0" w:space="0" w:color="auto"/>
        <w:bottom w:val="none" w:sz="0" w:space="0" w:color="auto"/>
        <w:right w:val="none" w:sz="0" w:space="0" w:color="auto"/>
      </w:divBdr>
    </w:div>
    <w:div w:id="1269119014">
      <w:bodyDiv w:val="1"/>
      <w:marLeft w:val="0"/>
      <w:marRight w:val="0"/>
      <w:marTop w:val="0"/>
      <w:marBottom w:val="0"/>
      <w:divBdr>
        <w:top w:val="none" w:sz="0" w:space="0" w:color="auto"/>
        <w:left w:val="none" w:sz="0" w:space="0" w:color="auto"/>
        <w:bottom w:val="none" w:sz="0" w:space="0" w:color="auto"/>
        <w:right w:val="none" w:sz="0" w:space="0" w:color="auto"/>
      </w:divBdr>
      <w:divsChild>
        <w:div w:id="586308092">
          <w:marLeft w:val="0"/>
          <w:marRight w:val="0"/>
          <w:marTop w:val="0"/>
          <w:marBottom w:val="0"/>
          <w:divBdr>
            <w:top w:val="none" w:sz="0" w:space="0" w:color="auto"/>
            <w:left w:val="none" w:sz="0" w:space="0" w:color="auto"/>
            <w:bottom w:val="none" w:sz="0" w:space="0" w:color="auto"/>
            <w:right w:val="none" w:sz="0" w:space="0" w:color="auto"/>
          </w:divBdr>
        </w:div>
      </w:divsChild>
    </w:div>
    <w:div w:id="1330713910">
      <w:bodyDiv w:val="1"/>
      <w:marLeft w:val="0"/>
      <w:marRight w:val="0"/>
      <w:marTop w:val="0"/>
      <w:marBottom w:val="0"/>
      <w:divBdr>
        <w:top w:val="none" w:sz="0" w:space="0" w:color="auto"/>
        <w:left w:val="none" w:sz="0" w:space="0" w:color="auto"/>
        <w:bottom w:val="none" w:sz="0" w:space="0" w:color="auto"/>
        <w:right w:val="none" w:sz="0" w:space="0" w:color="auto"/>
      </w:divBdr>
    </w:div>
    <w:div w:id="1425958947">
      <w:bodyDiv w:val="1"/>
      <w:marLeft w:val="0"/>
      <w:marRight w:val="0"/>
      <w:marTop w:val="0"/>
      <w:marBottom w:val="0"/>
      <w:divBdr>
        <w:top w:val="none" w:sz="0" w:space="0" w:color="auto"/>
        <w:left w:val="none" w:sz="0" w:space="0" w:color="auto"/>
        <w:bottom w:val="none" w:sz="0" w:space="0" w:color="auto"/>
        <w:right w:val="none" w:sz="0" w:space="0" w:color="auto"/>
      </w:divBdr>
    </w:div>
    <w:div w:id="1473131218">
      <w:bodyDiv w:val="1"/>
      <w:marLeft w:val="0"/>
      <w:marRight w:val="0"/>
      <w:marTop w:val="0"/>
      <w:marBottom w:val="0"/>
      <w:divBdr>
        <w:top w:val="none" w:sz="0" w:space="0" w:color="auto"/>
        <w:left w:val="none" w:sz="0" w:space="0" w:color="auto"/>
        <w:bottom w:val="none" w:sz="0" w:space="0" w:color="auto"/>
        <w:right w:val="none" w:sz="0" w:space="0" w:color="auto"/>
      </w:divBdr>
    </w:div>
    <w:div w:id="1481998203">
      <w:bodyDiv w:val="1"/>
      <w:marLeft w:val="0"/>
      <w:marRight w:val="0"/>
      <w:marTop w:val="0"/>
      <w:marBottom w:val="0"/>
      <w:divBdr>
        <w:top w:val="none" w:sz="0" w:space="0" w:color="auto"/>
        <w:left w:val="none" w:sz="0" w:space="0" w:color="auto"/>
        <w:bottom w:val="none" w:sz="0" w:space="0" w:color="auto"/>
        <w:right w:val="none" w:sz="0" w:space="0" w:color="auto"/>
      </w:divBdr>
      <w:divsChild>
        <w:div w:id="726730084">
          <w:marLeft w:val="0"/>
          <w:marRight w:val="0"/>
          <w:marTop w:val="0"/>
          <w:marBottom w:val="0"/>
          <w:divBdr>
            <w:top w:val="none" w:sz="0" w:space="0" w:color="auto"/>
            <w:left w:val="none" w:sz="0" w:space="0" w:color="auto"/>
            <w:bottom w:val="none" w:sz="0" w:space="0" w:color="auto"/>
            <w:right w:val="none" w:sz="0" w:space="0" w:color="auto"/>
          </w:divBdr>
        </w:div>
      </w:divsChild>
    </w:div>
    <w:div w:id="1631400478">
      <w:bodyDiv w:val="1"/>
      <w:marLeft w:val="0"/>
      <w:marRight w:val="0"/>
      <w:marTop w:val="0"/>
      <w:marBottom w:val="0"/>
      <w:divBdr>
        <w:top w:val="none" w:sz="0" w:space="0" w:color="auto"/>
        <w:left w:val="none" w:sz="0" w:space="0" w:color="auto"/>
        <w:bottom w:val="none" w:sz="0" w:space="0" w:color="auto"/>
        <w:right w:val="none" w:sz="0" w:space="0" w:color="auto"/>
      </w:divBdr>
      <w:divsChild>
        <w:div w:id="1732196335">
          <w:marLeft w:val="0"/>
          <w:marRight w:val="0"/>
          <w:marTop w:val="0"/>
          <w:marBottom w:val="0"/>
          <w:divBdr>
            <w:top w:val="none" w:sz="0" w:space="0" w:color="auto"/>
            <w:left w:val="none" w:sz="0" w:space="0" w:color="auto"/>
            <w:bottom w:val="none" w:sz="0" w:space="0" w:color="auto"/>
            <w:right w:val="none" w:sz="0" w:space="0" w:color="auto"/>
          </w:divBdr>
          <w:divsChild>
            <w:div w:id="44920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326705">
      <w:bodyDiv w:val="1"/>
      <w:marLeft w:val="0"/>
      <w:marRight w:val="0"/>
      <w:marTop w:val="0"/>
      <w:marBottom w:val="0"/>
      <w:divBdr>
        <w:top w:val="none" w:sz="0" w:space="0" w:color="auto"/>
        <w:left w:val="none" w:sz="0" w:space="0" w:color="auto"/>
        <w:bottom w:val="none" w:sz="0" w:space="0" w:color="auto"/>
        <w:right w:val="none" w:sz="0" w:space="0" w:color="auto"/>
      </w:divBdr>
    </w:div>
    <w:div w:id="1862543917">
      <w:bodyDiv w:val="1"/>
      <w:marLeft w:val="0"/>
      <w:marRight w:val="0"/>
      <w:marTop w:val="0"/>
      <w:marBottom w:val="0"/>
      <w:divBdr>
        <w:top w:val="none" w:sz="0" w:space="0" w:color="auto"/>
        <w:left w:val="none" w:sz="0" w:space="0" w:color="auto"/>
        <w:bottom w:val="none" w:sz="0" w:space="0" w:color="auto"/>
        <w:right w:val="none" w:sz="0" w:space="0" w:color="auto"/>
      </w:divBdr>
    </w:div>
    <w:div w:id="2020765059">
      <w:bodyDiv w:val="1"/>
      <w:marLeft w:val="0"/>
      <w:marRight w:val="0"/>
      <w:marTop w:val="0"/>
      <w:marBottom w:val="0"/>
      <w:divBdr>
        <w:top w:val="none" w:sz="0" w:space="0" w:color="auto"/>
        <w:left w:val="none" w:sz="0" w:space="0" w:color="auto"/>
        <w:bottom w:val="none" w:sz="0" w:space="0" w:color="auto"/>
        <w:right w:val="none" w:sz="0" w:space="0" w:color="auto"/>
      </w:divBdr>
    </w:div>
    <w:div w:id="2103601966">
      <w:bodyDiv w:val="1"/>
      <w:marLeft w:val="0"/>
      <w:marRight w:val="0"/>
      <w:marTop w:val="0"/>
      <w:marBottom w:val="0"/>
      <w:divBdr>
        <w:top w:val="none" w:sz="0" w:space="0" w:color="auto"/>
        <w:left w:val="none" w:sz="0" w:space="0" w:color="auto"/>
        <w:bottom w:val="none" w:sz="0" w:space="0" w:color="auto"/>
        <w:right w:val="none" w:sz="0" w:space="0" w:color="auto"/>
      </w:divBdr>
    </w:div>
    <w:div w:id="2128116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9479CC-4F20-474C-A5DB-883A91988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2826</Words>
  <Characters>17953</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KEYSTONE-ODESSA COMMUNITY PLANNING AREA</vt:lpstr>
    </vt:vector>
  </TitlesOfParts>
  <Company>Planning Commission</Company>
  <LinksUpToDate>false</LinksUpToDate>
  <CharactersWithSpaces>20738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KEYSTONE-ODESSA COMMUNITY PLANNING AREA</dc:title>
  <dc:creator>parrap</dc:creator>
  <cp:lastModifiedBy>Pedro Parra</cp:lastModifiedBy>
  <cp:revision>2</cp:revision>
  <cp:lastPrinted>2011-08-29T21:19:00Z</cp:lastPrinted>
  <dcterms:created xsi:type="dcterms:W3CDTF">2011-09-14T20:46:00Z</dcterms:created>
  <dcterms:modified xsi:type="dcterms:W3CDTF">2011-09-14T20:46:00Z</dcterms:modified>
</cp:coreProperties>
</file>